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2F9B" w14:textId="77777777" w:rsidR="00A54B69" w:rsidRDefault="00A54B69" w:rsidP="00CA5498">
      <w:pPr>
        <w:spacing w:line="360" w:lineRule="auto"/>
        <w:jc w:val="center"/>
        <w:rPr>
          <w:ins w:id="0" w:author="Carolyn M. Dudek" w:date="2017-04-28T15:36:00Z"/>
          <w:rFonts w:ascii="Times New Roman" w:hAnsi="Times New Roman" w:cs="Times New Roman"/>
          <w:b/>
        </w:rPr>
      </w:pPr>
    </w:p>
    <w:p w14:paraId="24763A08" w14:textId="77777777" w:rsidR="00A54B69" w:rsidRDefault="00A54B69" w:rsidP="00CA5498">
      <w:pPr>
        <w:spacing w:line="360" w:lineRule="auto"/>
        <w:jc w:val="center"/>
        <w:rPr>
          <w:ins w:id="1" w:author="Carolyn M. Dudek" w:date="2017-04-28T15:36:00Z"/>
          <w:rFonts w:ascii="Times New Roman" w:hAnsi="Times New Roman" w:cs="Times New Roman"/>
          <w:b/>
        </w:rPr>
      </w:pPr>
    </w:p>
    <w:p w14:paraId="669D0DF6" w14:textId="77777777" w:rsidR="00A54B69" w:rsidRDefault="00A54B69" w:rsidP="00CA5498">
      <w:pPr>
        <w:spacing w:line="360" w:lineRule="auto"/>
        <w:jc w:val="center"/>
        <w:rPr>
          <w:ins w:id="2" w:author="Carolyn M. Dudek" w:date="2017-04-28T15:36:00Z"/>
          <w:rFonts w:ascii="Times New Roman" w:hAnsi="Times New Roman" w:cs="Times New Roman"/>
          <w:b/>
        </w:rPr>
      </w:pPr>
    </w:p>
    <w:p w14:paraId="322D7407" w14:textId="77777777" w:rsidR="00A54B69" w:rsidRDefault="00A54B69" w:rsidP="00CA5498">
      <w:pPr>
        <w:spacing w:line="360" w:lineRule="auto"/>
        <w:jc w:val="center"/>
        <w:rPr>
          <w:ins w:id="3" w:author="Carolyn M. Dudek" w:date="2017-04-28T15:36:00Z"/>
          <w:rFonts w:ascii="Times New Roman" w:hAnsi="Times New Roman" w:cs="Times New Roman"/>
          <w:b/>
        </w:rPr>
      </w:pPr>
    </w:p>
    <w:p w14:paraId="389B97E8" w14:textId="5BCF89EB" w:rsidR="00CA5498" w:rsidRPr="00A54B69" w:rsidRDefault="00CA5498" w:rsidP="00CA5498">
      <w:pPr>
        <w:spacing w:line="360" w:lineRule="auto"/>
        <w:jc w:val="center"/>
        <w:rPr>
          <w:ins w:id="4" w:author="Carolyn M. Dudek" w:date="2017-04-28T13:53:00Z"/>
          <w:rFonts w:ascii="Times New Roman" w:hAnsi="Times New Roman" w:cs="Times New Roman"/>
          <w:b/>
          <w:sz w:val="32"/>
          <w:szCs w:val="32"/>
          <w:rPrChange w:id="5" w:author="Carolyn M. Dudek" w:date="2017-04-28T15:36:00Z">
            <w:rPr>
              <w:ins w:id="6" w:author="Carolyn M. Dudek" w:date="2017-04-28T13:53:00Z"/>
              <w:rFonts w:ascii="Times New Roman" w:hAnsi="Times New Roman" w:cs="Times New Roman"/>
              <w:b/>
            </w:rPr>
          </w:rPrChange>
        </w:rPr>
      </w:pPr>
      <w:ins w:id="7" w:author="Carolyn M. Dudek" w:date="2017-04-28T13:53:00Z">
        <w:r w:rsidRPr="00A54B69">
          <w:rPr>
            <w:rFonts w:ascii="Times New Roman" w:hAnsi="Times New Roman" w:cs="Times New Roman"/>
            <w:b/>
            <w:sz w:val="32"/>
            <w:szCs w:val="32"/>
            <w:rPrChange w:id="8" w:author="Carolyn M. Dudek" w:date="2017-04-28T15:36:00Z">
              <w:rPr>
                <w:rFonts w:ascii="Times New Roman" w:hAnsi="Times New Roman" w:cs="Times New Roman"/>
                <w:b/>
              </w:rPr>
            </w:rPrChange>
          </w:rPr>
          <w:t>Crises and their Im</w:t>
        </w:r>
      </w:ins>
      <w:r w:rsidR="00A2363C">
        <w:rPr>
          <w:rFonts w:ascii="Times New Roman" w:hAnsi="Times New Roman" w:cs="Times New Roman"/>
          <w:b/>
          <w:sz w:val="32"/>
          <w:szCs w:val="32"/>
        </w:rPr>
        <w:t xml:space="preserve">pact on the </w:t>
      </w:r>
      <w:ins w:id="9" w:author="Carolyn M. Dudek" w:date="2017-04-28T13:53:00Z">
        <w:r w:rsidRPr="00A54B69">
          <w:rPr>
            <w:rFonts w:ascii="Times New Roman" w:hAnsi="Times New Roman" w:cs="Times New Roman"/>
            <w:b/>
            <w:sz w:val="32"/>
            <w:szCs w:val="32"/>
            <w:rPrChange w:id="10" w:author="Carolyn M. Dudek" w:date="2017-04-28T15:36:00Z">
              <w:rPr>
                <w:rFonts w:ascii="Times New Roman" w:hAnsi="Times New Roman" w:cs="Times New Roman"/>
                <w:b/>
              </w:rPr>
            </w:rPrChange>
          </w:rPr>
          <w:t>Governance of Immigration</w:t>
        </w:r>
      </w:ins>
    </w:p>
    <w:p w14:paraId="441F7EF7" w14:textId="77777777" w:rsidR="00CA5498" w:rsidRDefault="00CA5498" w:rsidP="00CA5498">
      <w:pPr>
        <w:spacing w:line="360" w:lineRule="auto"/>
        <w:rPr>
          <w:ins w:id="11" w:author="Carolyn M. Dudek" w:date="2017-04-28T13:53:00Z"/>
          <w:rFonts w:ascii="Times New Roman" w:hAnsi="Times New Roman" w:cs="Times New Roman"/>
        </w:rPr>
      </w:pPr>
    </w:p>
    <w:p w14:paraId="08D83A90" w14:textId="77777777" w:rsidR="00CA5498" w:rsidRDefault="00CA5498" w:rsidP="00A54B69">
      <w:pPr>
        <w:spacing w:line="360" w:lineRule="auto"/>
        <w:rPr>
          <w:ins w:id="12" w:author="Carolyn M. Dudek" w:date="2017-04-28T15:33:00Z"/>
          <w:rFonts w:ascii="Times New Roman" w:hAnsi="Times New Roman" w:cs="Times New Roman"/>
          <w:b/>
        </w:rPr>
        <w:pPrChange w:id="13" w:author="Carolyn M. Dudek" w:date="2017-04-28T15:35:00Z">
          <w:pPr>
            <w:spacing w:line="360" w:lineRule="auto"/>
            <w:jc w:val="center"/>
          </w:pPr>
        </w:pPrChange>
      </w:pPr>
    </w:p>
    <w:p w14:paraId="2A5C881D" w14:textId="77777777" w:rsidR="00A54B69" w:rsidRDefault="00A54B69" w:rsidP="007115A0">
      <w:pPr>
        <w:spacing w:line="360" w:lineRule="auto"/>
        <w:jc w:val="center"/>
        <w:rPr>
          <w:ins w:id="14" w:author="Carolyn M. Dudek" w:date="2017-04-28T15:33:00Z"/>
          <w:rFonts w:ascii="Times New Roman" w:hAnsi="Times New Roman" w:cs="Times New Roman"/>
          <w:b/>
        </w:rPr>
      </w:pPr>
    </w:p>
    <w:p w14:paraId="3ADE913C" w14:textId="77777777" w:rsidR="00A54B69" w:rsidRDefault="00A54B69" w:rsidP="007115A0">
      <w:pPr>
        <w:spacing w:line="360" w:lineRule="auto"/>
        <w:jc w:val="center"/>
        <w:rPr>
          <w:ins w:id="15" w:author="Carolyn M. Dudek" w:date="2017-04-28T15:33:00Z"/>
          <w:rFonts w:ascii="Times New Roman" w:hAnsi="Times New Roman" w:cs="Times New Roman"/>
          <w:b/>
        </w:rPr>
      </w:pPr>
    </w:p>
    <w:p w14:paraId="07767654" w14:textId="77777777" w:rsidR="00A54B69" w:rsidRDefault="00A54B69" w:rsidP="007115A0">
      <w:pPr>
        <w:spacing w:line="360" w:lineRule="auto"/>
        <w:jc w:val="center"/>
        <w:rPr>
          <w:ins w:id="16" w:author="Carolyn M. Dudek" w:date="2017-04-28T15:33:00Z"/>
          <w:rFonts w:ascii="Times New Roman" w:hAnsi="Times New Roman" w:cs="Times New Roman"/>
          <w:b/>
        </w:rPr>
      </w:pPr>
    </w:p>
    <w:p w14:paraId="2A5E0EAA" w14:textId="4BD9438D" w:rsidR="00A54B69" w:rsidRDefault="00A54B69" w:rsidP="007115A0">
      <w:pPr>
        <w:spacing w:line="360" w:lineRule="auto"/>
        <w:jc w:val="center"/>
        <w:rPr>
          <w:ins w:id="17" w:author="Carolyn M. Dudek" w:date="2017-04-28T15:33:00Z"/>
          <w:rFonts w:ascii="Times New Roman" w:hAnsi="Times New Roman" w:cs="Times New Roman"/>
          <w:b/>
        </w:rPr>
      </w:pPr>
      <w:ins w:id="18" w:author="Carolyn M. Dudek" w:date="2017-04-28T15:33:00Z">
        <w:r>
          <w:rPr>
            <w:rFonts w:ascii="Times New Roman" w:hAnsi="Times New Roman" w:cs="Times New Roman"/>
            <w:b/>
          </w:rPr>
          <w:t xml:space="preserve">Carolyn </w:t>
        </w:r>
        <w:proofErr w:type="spellStart"/>
        <w:r>
          <w:rPr>
            <w:rFonts w:ascii="Times New Roman" w:hAnsi="Times New Roman" w:cs="Times New Roman"/>
            <w:b/>
          </w:rPr>
          <w:t>Dudek</w:t>
        </w:r>
        <w:proofErr w:type="spellEnd"/>
      </w:ins>
    </w:p>
    <w:p w14:paraId="75655776" w14:textId="729F0284" w:rsidR="00A54B69" w:rsidRDefault="00A54B69" w:rsidP="007115A0">
      <w:pPr>
        <w:spacing w:line="360" w:lineRule="auto"/>
        <w:jc w:val="center"/>
        <w:rPr>
          <w:ins w:id="19" w:author="Carolyn M. Dudek" w:date="2017-04-28T15:33:00Z"/>
          <w:rFonts w:ascii="Times New Roman" w:hAnsi="Times New Roman" w:cs="Times New Roman"/>
          <w:b/>
        </w:rPr>
      </w:pPr>
      <w:ins w:id="20" w:author="Carolyn M. Dudek" w:date="2017-04-28T15:33:00Z">
        <w:r>
          <w:rPr>
            <w:rFonts w:ascii="Times New Roman" w:hAnsi="Times New Roman" w:cs="Times New Roman"/>
            <w:b/>
          </w:rPr>
          <w:t>Professor of Political Science</w:t>
        </w:r>
      </w:ins>
    </w:p>
    <w:p w14:paraId="69015176" w14:textId="341DD45E" w:rsidR="00A54B69" w:rsidRDefault="00A54B69" w:rsidP="007115A0">
      <w:pPr>
        <w:spacing w:line="360" w:lineRule="auto"/>
        <w:jc w:val="center"/>
        <w:rPr>
          <w:ins w:id="21" w:author="Carolyn M. Dudek" w:date="2017-04-28T15:33:00Z"/>
          <w:rFonts w:ascii="Times New Roman" w:hAnsi="Times New Roman" w:cs="Times New Roman"/>
          <w:b/>
        </w:rPr>
      </w:pPr>
      <w:ins w:id="22" w:author="Carolyn M. Dudek" w:date="2017-04-28T15:33:00Z">
        <w:r>
          <w:rPr>
            <w:rFonts w:ascii="Times New Roman" w:hAnsi="Times New Roman" w:cs="Times New Roman"/>
            <w:b/>
          </w:rPr>
          <w:t>Hofstra University</w:t>
        </w:r>
      </w:ins>
    </w:p>
    <w:p w14:paraId="59307C4F" w14:textId="41C6C1D6" w:rsidR="00A54B69" w:rsidRDefault="00A54B69" w:rsidP="007115A0">
      <w:pPr>
        <w:spacing w:line="360" w:lineRule="auto"/>
        <w:jc w:val="center"/>
        <w:rPr>
          <w:ins w:id="23" w:author="Carolyn M. Dudek" w:date="2017-04-28T15:33:00Z"/>
          <w:rFonts w:ascii="Times New Roman" w:hAnsi="Times New Roman" w:cs="Times New Roman"/>
          <w:b/>
        </w:rPr>
      </w:pPr>
      <w:ins w:id="24" w:author="Carolyn M. Dudek" w:date="2017-04-28T15:33:00Z">
        <w:r>
          <w:rPr>
            <w:rFonts w:ascii="Times New Roman" w:hAnsi="Times New Roman" w:cs="Times New Roman"/>
            <w:b/>
          </w:rPr>
          <w:t>Carolyn.M.Dudek@hofstra.edu</w:t>
        </w:r>
      </w:ins>
    </w:p>
    <w:p w14:paraId="66A62B96" w14:textId="77777777" w:rsidR="00A54B69" w:rsidRDefault="00A54B69" w:rsidP="007115A0">
      <w:pPr>
        <w:spacing w:line="360" w:lineRule="auto"/>
        <w:jc w:val="center"/>
        <w:rPr>
          <w:ins w:id="25" w:author="Carolyn M. Dudek" w:date="2017-04-28T15:33:00Z"/>
          <w:rFonts w:ascii="Times New Roman" w:hAnsi="Times New Roman" w:cs="Times New Roman"/>
          <w:b/>
        </w:rPr>
      </w:pPr>
    </w:p>
    <w:p w14:paraId="0FE306BE" w14:textId="77777777" w:rsidR="00A54B69" w:rsidRDefault="00A54B69" w:rsidP="007115A0">
      <w:pPr>
        <w:spacing w:line="360" w:lineRule="auto"/>
        <w:jc w:val="center"/>
        <w:rPr>
          <w:ins w:id="26" w:author="Carolyn M. Dudek" w:date="2017-04-28T15:33:00Z"/>
          <w:rFonts w:ascii="Times New Roman" w:hAnsi="Times New Roman" w:cs="Times New Roman"/>
          <w:b/>
        </w:rPr>
      </w:pPr>
    </w:p>
    <w:p w14:paraId="1386540F" w14:textId="0839D2C6" w:rsidR="00A54B69" w:rsidRDefault="00A54B69" w:rsidP="007115A0">
      <w:pPr>
        <w:spacing w:line="360" w:lineRule="auto"/>
        <w:jc w:val="center"/>
        <w:rPr>
          <w:ins w:id="27" w:author="Carolyn M. Dudek" w:date="2017-04-28T15:34:00Z"/>
          <w:rFonts w:ascii="Times New Roman" w:hAnsi="Times New Roman" w:cs="Times New Roman"/>
          <w:b/>
        </w:rPr>
      </w:pPr>
      <w:ins w:id="28" w:author="Carolyn M. Dudek" w:date="2017-04-28T15:33:00Z">
        <w:r>
          <w:rPr>
            <w:rFonts w:ascii="Times New Roman" w:hAnsi="Times New Roman" w:cs="Times New Roman"/>
            <w:b/>
          </w:rPr>
          <w:t xml:space="preserve">Carmen </w:t>
        </w:r>
        <w:proofErr w:type="spellStart"/>
        <w:r>
          <w:rPr>
            <w:rFonts w:ascii="Times New Roman" w:hAnsi="Times New Roman" w:cs="Times New Roman"/>
            <w:b/>
          </w:rPr>
          <w:t>Pestano</w:t>
        </w:r>
      </w:ins>
      <w:proofErr w:type="spellEnd"/>
    </w:p>
    <w:p w14:paraId="6417E633" w14:textId="03E72CAA" w:rsidR="00A54B69" w:rsidRDefault="00A54B69" w:rsidP="007115A0">
      <w:pPr>
        <w:spacing w:line="360" w:lineRule="auto"/>
        <w:jc w:val="center"/>
        <w:rPr>
          <w:ins w:id="29" w:author="Carolyn M. Dudek" w:date="2017-04-28T15:33:00Z"/>
          <w:rFonts w:ascii="Times New Roman" w:hAnsi="Times New Roman" w:cs="Times New Roman"/>
          <w:b/>
        </w:rPr>
      </w:pPr>
      <w:ins w:id="30" w:author="Carolyn M. Dudek" w:date="2017-04-28T15:34:00Z">
        <w:r>
          <w:rPr>
            <w:rFonts w:ascii="Times New Roman" w:hAnsi="Times New Roman" w:cs="Times New Roman"/>
            <w:b/>
          </w:rPr>
          <w:t>Department of Political Science</w:t>
        </w:r>
      </w:ins>
    </w:p>
    <w:p w14:paraId="0107183F" w14:textId="1A215465" w:rsidR="00A54B69" w:rsidRDefault="00A54B69" w:rsidP="007115A0">
      <w:pPr>
        <w:spacing w:line="360" w:lineRule="auto"/>
        <w:jc w:val="center"/>
        <w:rPr>
          <w:ins w:id="31" w:author="Carolyn M. Dudek" w:date="2017-04-28T15:33:00Z"/>
          <w:rFonts w:ascii="Times New Roman" w:hAnsi="Times New Roman" w:cs="Times New Roman"/>
          <w:b/>
        </w:rPr>
      </w:pPr>
      <w:ins w:id="32" w:author="Carolyn M. Dudek" w:date="2017-04-28T15:33:00Z">
        <w:r>
          <w:rPr>
            <w:rFonts w:ascii="Times New Roman" w:hAnsi="Times New Roman" w:cs="Times New Roman"/>
            <w:b/>
          </w:rPr>
          <w:t>Hofstra University</w:t>
        </w:r>
      </w:ins>
    </w:p>
    <w:p w14:paraId="2D57BE03" w14:textId="6027709B" w:rsidR="00A54B69" w:rsidRDefault="00A54B69" w:rsidP="007115A0">
      <w:pPr>
        <w:spacing w:line="360" w:lineRule="auto"/>
        <w:jc w:val="center"/>
        <w:rPr>
          <w:ins w:id="33" w:author="Carolyn M. Dudek" w:date="2017-04-28T15:33:00Z"/>
          <w:rFonts w:ascii="Times New Roman" w:hAnsi="Times New Roman" w:cs="Times New Roman"/>
          <w:b/>
        </w:rPr>
      </w:pPr>
      <w:ins w:id="34" w:author="Carolyn M. Dudek" w:date="2017-04-28T15:34:00Z">
        <w:r w:rsidRPr="00A54B69">
          <w:rPr>
            <w:rFonts w:ascii="Times New Roman" w:hAnsi="Times New Roman" w:cs="Times New Roman"/>
            <w:b/>
          </w:rPr>
          <w:t>cpestano1@pride.hofstra.edu</w:t>
        </w:r>
      </w:ins>
    </w:p>
    <w:p w14:paraId="23537D4C" w14:textId="77777777" w:rsidR="00A54B69" w:rsidRDefault="00A54B69" w:rsidP="007115A0">
      <w:pPr>
        <w:spacing w:line="360" w:lineRule="auto"/>
        <w:jc w:val="center"/>
        <w:rPr>
          <w:ins w:id="35" w:author="Carolyn M. Dudek" w:date="2017-04-28T15:33:00Z"/>
          <w:rFonts w:ascii="Times New Roman" w:hAnsi="Times New Roman" w:cs="Times New Roman"/>
          <w:b/>
        </w:rPr>
      </w:pPr>
    </w:p>
    <w:p w14:paraId="54FA88C7" w14:textId="77777777" w:rsidR="00A54B69" w:rsidRDefault="00A54B69" w:rsidP="007115A0">
      <w:pPr>
        <w:spacing w:line="360" w:lineRule="auto"/>
        <w:jc w:val="center"/>
        <w:rPr>
          <w:ins w:id="36" w:author="Carolyn M. Dudek" w:date="2017-04-28T13:52:00Z"/>
          <w:rFonts w:ascii="Times New Roman" w:hAnsi="Times New Roman" w:cs="Times New Roman"/>
          <w:b/>
        </w:rPr>
      </w:pPr>
    </w:p>
    <w:p w14:paraId="6A4B6BC5" w14:textId="77777777" w:rsidR="00CA5498" w:rsidRDefault="00CA5498" w:rsidP="007115A0">
      <w:pPr>
        <w:spacing w:line="360" w:lineRule="auto"/>
        <w:jc w:val="center"/>
        <w:rPr>
          <w:ins w:id="37" w:author="Carolyn M. Dudek" w:date="2017-04-28T13:52:00Z"/>
          <w:rFonts w:ascii="Times New Roman" w:hAnsi="Times New Roman" w:cs="Times New Roman"/>
          <w:b/>
        </w:rPr>
      </w:pPr>
    </w:p>
    <w:p w14:paraId="7FEADFE8" w14:textId="77777777" w:rsidR="00A54B69" w:rsidRDefault="00A54B69" w:rsidP="00A2363C">
      <w:pPr>
        <w:pStyle w:val="Heading1"/>
        <w:spacing w:before="0" w:beforeAutospacing="0" w:after="0" w:afterAutospacing="0" w:line="240" w:lineRule="auto"/>
        <w:rPr>
          <w:rFonts w:asciiTheme="majorHAnsi" w:hAnsiTheme="majorHAnsi"/>
          <w:b w:val="0"/>
          <w:sz w:val="24"/>
          <w:szCs w:val="24"/>
        </w:rPr>
      </w:pPr>
    </w:p>
    <w:p w14:paraId="6B9F211B" w14:textId="77777777" w:rsidR="00A2363C" w:rsidRDefault="00A2363C" w:rsidP="00A2363C">
      <w:pPr>
        <w:pStyle w:val="Heading1"/>
        <w:spacing w:before="0" w:beforeAutospacing="0" w:after="0" w:afterAutospacing="0" w:line="240" w:lineRule="auto"/>
        <w:rPr>
          <w:ins w:id="38" w:author="Carolyn M. Dudek" w:date="2017-04-28T15:36:00Z"/>
          <w:rFonts w:asciiTheme="majorHAnsi" w:hAnsiTheme="majorHAnsi"/>
          <w:b w:val="0"/>
          <w:sz w:val="24"/>
          <w:szCs w:val="24"/>
        </w:rPr>
      </w:pPr>
    </w:p>
    <w:p w14:paraId="709CCEF9" w14:textId="77777777" w:rsidR="00A54B69" w:rsidRDefault="00A54B69" w:rsidP="00A54B69">
      <w:pPr>
        <w:pStyle w:val="Heading1"/>
        <w:spacing w:before="0" w:beforeAutospacing="0" w:after="0" w:afterAutospacing="0" w:line="240" w:lineRule="auto"/>
        <w:jc w:val="center"/>
        <w:rPr>
          <w:ins w:id="39" w:author="Carolyn M. Dudek" w:date="2017-04-28T15:36:00Z"/>
          <w:rFonts w:asciiTheme="majorHAnsi" w:hAnsiTheme="majorHAnsi"/>
          <w:b w:val="0"/>
          <w:sz w:val="24"/>
          <w:szCs w:val="24"/>
        </w:rPr>
      </w:pPr>
    </w:p>
    <w:p w14:paraId="43EAF2E8" w14:textId="77777777" w:rsidR="00A2363C" w:rsidRDefault="00A2363C" w:rsidP="00A54B69">
      <w:pPr>
        <w:pStyle w:val="Heading1"/>
        <w:spacing w:before="0" w:beforeAutospacing="0" w:after="0" w:afterAutospacing="0" w:line="240" w:lineRule="auto"/>
        <w:jc w:val="center"/>
        <w:rPr>
          <w:rFonts w:asciiTheme="majorHAnsi" w:hAnsiTheme="majorHAnsi"/>
          <w:b w:val="0"/>
          <w:sz w:val="24"/>
          <w:szCs w:val="24"/>
        </w:rPr>
      </w:pPr>
    </w:p>
    <w:p w14:paraId="277595C2" w14:textId="77777777" w:rsidR="00A2363C" w:rsidRDefault="00A2363C" w:rsidP="00A54B69">
      <w:pPr>
        <w:pStyle w:val="Heading1"/>
        <w:spacing w:before="0" w:beforeAutospacing="0" w:after="0" w:afterAutospacing="0" w:line="240" w:lineRule="auto"/>
        <w:jc w:val="center"/>
        <w:rPr>
          <w:rFonts w:asciiTheme="majorHAnsi" w:hAnsiTheme="majorHAnsi"/>
          <w:b w:val="0"/>
          <w:sz w:val="24"/>
          <w:szCs w:val="24"/>
        </w:rPr>
      </w:pPr>
    </w:p>
    <w:p w14:paraId="64FF0765" w14:textId="77777777" w:rsidR="00A2363C" w:rsidRDefault="00A2363C" w:rsidP="00A54B69">
      <w:pPr>
        <w:pStyle w:val="Heading1"/>
        <w:spacing w:before="0" w:beforeAutospacing="0" w:after="0" w:afterAutospacing="0" w:line="240" w:lineRule="auto"/>
        <w:jc w:val="center"/>
        <w:rPr>
          <w:rFonts w:asciiTheme="majorHAnsi" w:hAnsiTheme="majorHAnsi"/>
          <w:b w:val="0"/>
          <w:sz w:val="24"/>
          <w:szCs w:val="24"/>
        </w:rPr>
      </w:pPr>
    </w:p>
    <w:p w14:paraId="63E93812" w14:textId="77777777" w:rsidR="00A54B69" w:rsidRPr="003920CB" w:rsidRDefault="00A54B69" w:rsidP="00A2363C">
      <w:pPr>
        <w:pStyle w:val="Heading1"/>
        <w:spacing w:before="0" w:beforeAutospacing="0" w:after="0" w:afterAutospacing="0" w:line="240" w:lineRule="auto"/>
        <w:jc w:val="center"/>
        <w:rPr>
          <w:ins w:id="40" w:author="Carolyn M. Dudek" w:date="2017-04-28T15:32:00Z"/>
          <w:rFonts w:asciiTheme="majorHAnsi" w:hAnsiTheme="majorHAnsi"/>
          <w:b w:val="0"/>
          <w:sz w:val="24"/>
          <w:szCs w:val="24"/>
        </w:rPr>
      </w:pPr>
      <w:ins w:id="41" w:author="Carolyn M. Dudek" w:date="2017-04-28T15:32:00Z">
        <w:r w:rsidRPr="003920CB">
          <w:rPr>
            <w:rFonts w:asciiTheme="majorHAnsi" w:hAnsiTheme="majorHAnsi"/>
            <w:b w:val="0"/>
            <w:sz w:val="24"/>
            <w:szCs w:val="24"/>
          </w:rPr>
          <w:t>EUSA Fifteenth Biennial Conference</w:t>
        </w:r>
        <w:r w:rsidRPr="003920CB">
          <w:rPr>
            <w:rFonts w:asciiTheme="majorHAnsi" w:hAnsiTheme="majorHAnsi"/>
            <w:b w:val="0"/>
            <w:sz w:val="24"/>
            <w:szCs w:val="24"/>
          </w:rPr>
          <w:br/>
          <w:t>May 4-6, 2017</w:t>
        </w:r>
      </w:ins>
    </w:p>
    <w:p w14:paraId="0518FADC" w14:textId="77777777" w:rsidR="00A54B69" w:rsidRPr="003920CB" w:rsidRDefault="00A54B69" w:rsidP="00A54B69">
      <w:pPr>
        <w:pStyle w:val="Heading1"/>
        <w:spacing w:before="0" w:beforeAutospacing="0" w:after="0" w:afterAutospacing="0" w:line="240" w:lineRule="auto"/>
        <w:jc w:val="center"/>
        <w:rPr>
          <w:ins w:id="42" w:author="Carolyn M. Dudek" w:date="2017-04-28T15:32:00Z"/>
          <w:rFonts w:asciiTheme="majorHAnsi" w:hAnsiTheme="majorHAnsi"/>
          <w:b w:val="0"/>
          <w:sz w:val="28"/>
        </w:rPr>
      </w:pPr>
      <w:ins w:id="43" w:author="Carolyn M. Dudek" w:date="2017-04-28T15:32:00Z">
        <w:r>
          <w:rPr>
            <w:rFonts w:asciiTheme="majorHAnsi" w:hAnsiTheme="majorHAnsi"/>
            <w:b w:val="0"/>
            <w:sz w:val="24"/>
            <w:szCs w:val="24"/>
          </w:rPr>
          <w:t>Miami Florida</w:t>
        </w:r>
      </w:ins>
    </w:p>
    <w:p w14:paraId="58D4FD35" w14:textId="77777777" w:rsidR="00CA5498" w:rsidRDefault="00CA5498" w:rsidP="00A2363C">
      <w:pPr>
        <w:spacing w:line="360" w:lineRule="auto"/>
        <w:rPr>
          <w:ins w:id="44" w:author="Carolyn M. Dudek" w:date="2017-04-28T13:52:00Z"/>
          <w:rFonts w:ascii="Times New Roman" w:hAnsi="Times New Roman" w:cs="Times New Roman"/>
          <w:b/>
        </w:rPr>
      </w:pPr>
    </w:p>
    <w:p w14:paraId="7E02CB2B" w14:textId="77777777" w:rsidR="00CA5498" w:rsidRDefault="00CA5498" w:rsidP="007115A0">
      <w:pPr>
        <w:spacing w:line="360" w:lineRule="auto"/>
        <w:jc w:val="center"/>
        <w:rPr>
          <w:ins w:id="45" w:author="Carolyn M. Dudek" w:date="2017-04-28T13:52:00Z"/>
          <w:rFonts w:ascii="Times New Roman" w:hAnsi="Times New Roman" w:cs="Times New Roman"/>
          <w:b/>
        </w:rPr>
      </w:pPr>
    </w:p>
    <w:p w14:paraId="4C39268F" w14:textId="77777777" w:rsidR="00CA5498" w:rsidRDefault="00CA5498" w:rsidP="007115A0">
      <w:pPr>
        <w:spacing w:line="360" w:lineRule="auto"/>
        <w:jc w:val="center"/>
        <w:rPr>
          <w:ins w:id="46" w:author="Carolyn M. Dudek" w:date="2017-04-28T13:52:00Z"/>
          <w:rFonts w:ascii="Times New Roman" w:hAnsi="Times New Roman" w:cs="Times New Roman"/>
          <w:b/>
        </w:rPr>
      </w:pPr>
    </w:p>
    <w:p w14:paraId="1C2EEA4C" w14:textId="4ABD24DC" w:rsidR="00385198" w:rsidRDefault="00385198" w:rsidP="00A54B69">
      <w:pPr>
        <w:jc w:val="center"/>
        <w:rPr>
          <w:ins w:id="47" w:author="Carolyn M. Dudek" w:date="2017-04-28T15:38:00Z"/>
          <w:rFonts w:ascii="Times New Roman" w:hAnsi="Times New Roman" w:cs="Times New Roman"/>
          <w:b/>
        </w:rPr>
        <w:pPrChange w:id="48" w:author="Carolyn M. Dudek" w:date="2017-04-28T15:37:00Z">
          <w:pPr>
            <w:spacing w:line="360" w:lineRule="auto"/>
            <w:jc w:val="center"/>
          </w:pPr>
        </w:pPrChange>
      </w:pPr>
      <w:r w:rsidRPr="009C609C">
        <w:rPr>
          <w:rFonts w:ascii="Times New Roman" w:hAnsi="Times New Roman" w:cs="Times New Roman"/>
          <w:b/>
        </w:rPr>
        <w:t>Crises and their Impact on the Governance of Immigration</w:t>
      </w:r>
    </w:p>
    <w:p w14:paraId="2526FD18" w14:textId="77777777" w:rsidR="00A54B69" w:rsidRDefault="00A54B69" w:rsidP="00A54B69">
      <w:pPr>
        <w:jc w:val="center"/>
        <w:rPr>
          <w:ins w:id="49" w:author="Carolyn M. Dudek" w:date="2017-04-28T15:37:00Z"/>
          <w:rFonts w:ascii="Times New Roman" w:hAnsi="Times New Roman" w:cs="Times New Roman"/>
          <w:b/>
        </w:rPr>
        <w:pPrChange w:id="50" w:author="Carolyn M. Dudek" w:date="2017-04-28T15:37:00Z">
          <w:pPr>
            <w:spacing w:line="360" w:lineRule="auto"/>
            <w:jc w:val="center"/>
          </w:pPr>
        </w:pPrChange>
      </w:pPr>
    </w:p>
    <w:p w14:paraId="7A7CE9EC" w14:textId="77777777" w:rsidR="00A54B69" w:rsidRDefault="00A54B69" w:rsidP="00A54B69">
      <w:pPr>
        <w:spacing w:line="360" w:lineRule="auto"/>
        <w:rPr>
          <w:ins w:id="51" w:author="Carolyn M. Dudek" w:date="2017-04-28T15:37:00Z"/>
          <w:rFonts w:ascii="Times New Roman" w:hAnsi="Times New Roman" w:cs="Times New Roman"/>
          <w:sz w:val="20"/>
          <w:szCs w:val="20"/>
        </w:rPr>
      </w:pPr>
    </w:p>
    <w:p w14:paraId="78629F0F" w14:textId="3F50BFC2" w:rsidR="00A54B69" w:rsidRPr="00A54B69" w:rsidRDefault="00A54B69" w:rsidP="00A54B69">
      <w:pPr>
        <w:spacing w:line="360" w:lineRule="auto"/>
        <w:rPr>
          <w:ins w:id="52" w:author="Carolyn M. Dudek" w:date="2017-04-28T15:37:00Z"/>
          <w:rFonts w:ascii="Times New Roman" w:hAnsi="Times New Roman" w:cs="Times New Roman"/>
          <w:i/>
          <w:sz w:val="20"/>
          <w:szCs w:val="20"/>
          <w:rPrChange w:id="53" w:author="Carolyn M. Dudek" w:date="2017-04-28T15:38:00Z">
            <w:rPr>
              <w:ins w:id="54" w:author="Carolyn M. Dudek" w:date="2017-04-28T15:37:00Z"/>
              <w:rFonts w:ascii="Times New Roman" w:hAnsi="Times New Roman" w:cs="Times New Roman"/>
              <w:sz w:val="20"/>
              <w:szCs w:val="20"/>
            </w:rPr>
          </w:rPrChange>
        </w:rPr>
      </w:pPr>
      <w:ins w:id="55" w:author="Carolyn M. Dudek" w:date="2017-04-28T15:37:00Z">
        <w:r w:rsidRPr="00A54B69">
          <w:rPr>
            <w:rFonts w:ascii="Times New Roman" w:hAnsi="Times New Roman" w:cs="Times New Roman"/>
            <w:b/>
            <w:i/>
            <w:sz w:val="20"/>
            <w:szCs w:val="20"/>
            <w:rPrChange w:id="56" w:author="Carolyn M. Dudek" w:date="2017-04-28T15:38:00Z">
              <w:rPr>
                <w:rFonts w:ascii="Times New Roman" w:hAnsi="Times New Roman" w:cs="Times New Roman"/>
                <w:sz w:val="20"/>
                <w:szCs w:val="20"/>
              </w:rPr>
            </w:rPrChange>
          </w:rPr>
          <w:t>Abstract:</w:t>
        </w:r>
        <w:r w:rsidRPr="00A54B69">
          <w:rPr>
            <w:rFonts w:ascii="Times New Roman" w:hAnsi="Times New Roman" w:cs="Times New Roman"/>
            <w:i/>
            <w:sz w:val="20"/>
            <w:szCs w:val="20"/>
            <w:rPrChange w:id="57" w:author="Carolyn M. Dudek" w:date="2017-04-28T15:38:00Z">
              <w:rPr>
                <w:rFonts w:ascii="Times New Roman" w:hAnsi="Times New Roman" w:cs="Times New Roman"/>
                <w:sz w:val="20"/>
                <w:szCs w:val="20"/>
              </w:rPr>
            </w:rPrChange>
          </w:rPr>
          <w:t xml:space="preserve"> </w:t>
        </w:r>
      </w:ins>
      <w:r w:rsidR="00DD6690">
        <w:rPr>
          <w:rFonts w:ascii="Times New Roman" w:hAnsi="Times New Roman" w:cs="Times New Roman"/>
          <w:i/>
          <w:sz w:val="20"/>
          <w:szCs w:val="20"/>
        </w:rPr>
        <w:t>T</w:t>
      </w:r>
      <w:ins w:id="58" w:author="Carolyn M. Dudek" w:date="2017-04-28T15:37:00Z">
        <w:r w:rsidRPr="00A54B69">
          <w:rPr>
            <w:rFonts w:ascii="Times New Roman" w:hAnsi="Times New Roman" w:cs="Times New Roman"/>
            <w:i/>
            <w:sz w:val="20"/>
            <w:szCs w:val="20"/>
            <w:rPrChange w:id="59" w:author="Carolyn M. Dudek" w:date="2017-04-28T15:38:00Z">
              <w:rPr>
                <w:rFonts w:ascii="Times New Roman" w:hAnsi="Times New Roman" w:cs="Times New Roman"/>
                <w:sz w:val="20"/>
                <w:szCs w:val="20"/>
              </w:rPr>
            </w:rPrChange>
          </w:rPr>
          <w:t>he following examines how crises have shaped the governance of migration policy. Utilizing liberal intergovernmentalism and neo-institutional</w:t>
        </w:r>
      </w:ins>
      <w:r w:rsidR="00B73332">
        <w:rPr>
          <w:rFonts w:ascii="Times New Roman" w:hAnsi="Times New Roman" w:cs="Times New Roman"/>
          <w:i/>
          <w:sz w:val="20"/>
          <w:szCs w:val="20"/>
        </w:rPr>
        <w:t>ism</w:t>
      </w:r>
      <w:ins w:id="60" w:author="Carolyn M. Dudek" w:date="2017-04-28T15:37:00Z">
        <w:r w:rsidRPr="00A54B69">
          <w:rPr>
            <w:rFonts w:ascii="Times New Roman" w:hAnsi="Times New Roman" w:cs="Times New Roman"/>
            <w:i/>
            <w:sz w:val="20"/>
            <w:szCs w:val="20"/>
            <w:rPrChange w:id="61" w:author="Carolyn M. Dudek" w:date="2017-04-28T15:38:00Z">
              <w:rPr>
                <w:rFonts w:ascii="Times New Roman" w:hAnsi="Times New Roman" w:cs="Times New Roman"/>
                <w:sz w:val="20"/>
                <w:szCs w:val="20"/>
              </w:rPr>
            </w:rPrChange>
          </w:rPr>
          <w:t xml:space="preserve">, we examine to what extent the EU has helped shape the governance of migration policy using both ‘hard’ and ‘soft’ governance during the cayuco and euro crises in the Canary Islands, Spain. During the </w:t>
        </w:r>
        <w:proofErr w:type="spellStart"/>
        <w:r w:rsidRPr="00A54B69">
          <w:rPr>
            <w:rFonts w:ascii="Times New Roman" w:hAnsi="Times New Roman" w:cs="Times New Roman"/>
            <w:i/>
            <w:sz w:val="20"/>
            <w:szCs w:val="20"/>
            <w:rPrChange w:id="62" w:author="Carolyn M. Dudek" w:date="2017-04-28T15:38:00Z">
              <w:rPr>
                <w:rFonts w:ascii="Times New Roman" w:hAnsi="Times New Roman" w:cs="Times New Roman"/>
                <w:sz w:val="20"/>
                <w:szCs w:val="20"/>
              </w:rPr>
            </w:rPrChange>
          </w:rPr>
          <w:t>caycuo</w:t>
        </w:r>
        <w:proofErr w:type="spellEnd"/>
        <w:r w:rsidRPr="00A54B69">
          <w:rPr>
            <w:rFonts w:ascii="Times New Roman" w:hAnsi="Times New Roman" w:cs="Times New Roman"/>
            <w:i/>
            <w:sz w:val="20"/>
            <w:szCs w:val="20"/>
            <w:rPrChange w:id="63" w:author="Carolyn M. Dudek" w:date="2017-04-28T15:38:00Z">
              <w:rPr>
                <w:rFonts w:ascii="Times New Roman" w:hAnsi="Times New Roman" w:cs="Times New Roman"/>
                <w:sz w:val="20"/>
                <w:szCs w:val="20"/>
              </w:rPr>
            </w:rPrChange>
          </w:rPr>
          <w:t xml:space="preserve"> crisis</w:t>
        </w:r>
      </w:ins>
      <w:r w:rsidR="00B73332">
        <w:rPr>
          <w:rFonts w:ascii="Times New Roman" w:hAnsi="Times New Roman" w:cs="Times New Roman"/>
          <w:i/>
          <w:sz w:val="20"/>
          <w:szCs w:val="20"/>
        </w:rPr>
        <w:t>,</w:t>
      </w:r>
      <w:ins w:id="64" w:author="Carolyn M. Dudek" w:date="2017-04-28T15:37:00Z">
        <w:r w:rsidRPr="00A54B69">
          <w:rPr>
            <w:rFonts w:ascii="Times New Roman" w:hAnsi="Times New Roman" w:cs="Times New Roman"/>
            <w:i/>
            <w:sz w:val="20"/>
            <w:szCs w:val="20"/>
            <w:rPrChange w:id="65" w:author="Carolyn M. Dudek" w:date="2017-04-28T15:38:00Z">
              <w:rPr>
                <w:rFonts w:ascii="Times New Roman" w:hAnsi="Times New Roman" w:cs="Times New Roman"/>
                <w:sz w:val="20"/>
                <w:szCs w:val="20"/>
              </w:rPr>
            </w:rPrChange>
          </w:rPr>
          <w:t xml:space="preserve"> as thousands of African migrants arrived to the small archipelago, the Spanish government sought assistance from the EU in the form of Frontex. Moreover, the Spanish government adopted the EU’s externalization of migration policy with Plan Africa, an aid package to stop immigration at its source. Both Frontex and Plan Africa were examples of ‘soft’ governance</w:t>
        </w:r>
      </w:ins>
      <w:r w:rsidR="00B73332">
        <w:rPr>
          <w:rFonts w:ascii="Times New Roman" w:hAnsi="Times New Roman" w:cs="Times New Roman"/>
          <w:i/>
          <w:sz w:val="20"/>
          <w:szCs w:val="20"/>
        </w:rPr>
        <w:t>,</w:t>
      </w:r>
      <w:ins w:id="66" w:author="Carolyn M. Dudek" w:date="2017-04-28T15:37:00Z">
        <w:r w:rsidRPr="00A54B69">
          <w:rPr>
            <w:rFonts w:ascii="Times New Roman" w:hAnsi="Times New Roman" w:cs="Times New Roman"/>
            <w:i/>
            <w:sz w:val="20"/>
            <w:szCs w:val="20"/>
            <w:rPrChange w:id="67" w:author="Carolyn M. Dudek" w:date="2017-04-28T15:38:00Z">
              <w:rPr>
                <w:rFonts w:ascii="Times New Roman" w:hAnsi="Times New Roman" w:cs="Times New Roman"/>
                <w:sz w:val="20"/>
                <w:szCs w:val="20"/>
              </w:rPr>
            </w:rPrChange>
          </w:rPr>
          <w:t xml:space="preserve"> which facilitated the Spanish state in achieving its goal of stopping the flow of migrants, and in essence the state remained the main actor in migration policy, as liberal </w:t>
        </w:r>
        <w:proofErr w:type="spellStart"/>
        <w:r w:rsidRPr="00A54B69">
          <w:rPr>
            <w:rFonts w:ascii="Times New Roman" w:hAnsi="Times New Roman" w:cs="Times New Roman"/>
            <w:i/>
            <w:sz w:val="20"/>
            <w:szCs w:val="20"/>
            <w:rPrChange w:id="68" w:author="Carolyn M. Dudek" w:date="2017-04-28T15:38:00Z">
              <w:rPr>
                <w:rFonts w:ascii="Times New Roman" w:hAnsi="Times New Roman" w:cs="Times New Roman"/>
                <w:sz w:val="20"/>
                <w:szCs w:val="20"/>
              </w:rPr>
            </w:rPrChange>
          </w:rPr>
          <w:t>intergovenermentalists</w:t>
        </w:r>
        <w:proofErr w:type="spellEnd"/>
        <w:r w:rsidRPr="00A54B69">
          <w:rPr>
            <w:rFonts w:ascii="Times New Roman" w:hAnsi="Times New Roman" w:cs="Times New Roman"/>
            <w:i/>
            <w:sz w:val="20"/>
            <w:szCs w:val="20"/>
            <w:rPrChange w:id="69" w:author="Carolyn M. Dudek" w:date="2017-04-28T15:38:00Z">
              <w:rPr>
                <w:rFonts w:ascii="Times New Roman" w:hAnsi="Times New Roman" w:cs="Times New Roman"/>
                <w:sz w:val="20"/>
                <w:szCs w:val="20"/>
              </w:rPr>
            </w:rPrChange>
          </w:rPr>
          <w:t xml:space="preserve"> assert. On the other hand, during the euro crisis the EU, using ‘hard’ governance imposed austerity on Spain. As Spain found its budgetary abilities constrained, </w:t>
        </w:r>
      </w:ins>
      <w:r w:rsidR="00B73332">
        <w:rPr>
          <w:rFonts w:ascii="Times New Roman" w:hAnsi="Times New Roman" w:cs="Times New Roman"/>
          <w:i/>
          <w:sz w:val="20"/>
          <w:szCs w:val="20"/>
        </w:rPr>
        <w:t xml:space="preserve">and less money was sent to the Canary Islands, </w:t>
      </w:r>
      <w:ins w:id="70" w:author="Carolyn M. Dudek" w:date="2017-04-28T15:37:00Z">
        <w:r w:rsidRPr="00A54B69">
          <w:rPr>
            <w:rFonts w:ascii="Times New Roman" w:hAnsi="Times New Roman" w:cs="Times New Roman"/>
            <w:i/>
            <w:sz w:val="20"/>
            <w:szCs w:val="20"/>
            <w:rPrChange w:id="71" w:author="Carolyn M. Dudek" w:date="2017-04-28T15:38:00Z">
              <w:rPr>
                <w:rFonts w:ascii="Times New Roman" w:hAnsi="Times New Roman" w:cs="Times New Roman"/>
                <w:sz w:val="20"/>
                <w:szCs w:val="20"/>
              </w:rPr>
            </w:rPrChange>
          </w:rPr>
          <w:t>NGOs filled the void to implement migration policy, thus demonstrating neo-institutionalist assumptions of shifting the governance of migration policy away from the state</w:t>
        </w:r>
      </w:ins>
      <w:r w:rsidR="00B73332">
        <w:rPr>
          <w:rFonts w:ascii="Times New Roman" w:hAnsi="Times New Roman" w:cs="Times New Roman"/>
          <w:i/>
          <w:sz w:val="20"/>
          <w:szCs w:val="20"/>
        </w:rPr>
        <w:t xml:space="preserve"> to other actors</w:t>
      </w:r>
      <w:ins w:id="72" w:author="Carolyn M. Dudek" w:date="2017-04-28T15:37:00Z">
        <w:r w:rsidRPr="00A54B69">
          <w:rPr>
            <w:rFonts w:ascii="Times New Roman" w:hAnsi="Times New Roman" w:cs="Times New Roman"/>
            <w:i/>
            <w:sz w:val="20"/>
            <w:szCs w:val="20"/>
            <w:rPrChange w:id="73" w:author="Carolyn M. Dudek" w:date="2017-04-28T15:38:00Z">
              <w:rPr>
                <w:rFonts w:ascii="Times New Roman" w:hAnsi="Times New Roman" w:cs="Times New Roman"/>
                <w:sz w:val="20"/>
                <w:szCs w:val="20"/>
              </w:rPr>
            </w:rPrChange>
          </w:rPr>
          <w:t xml:space="preserve">. </w:t>
        </w:r>
      </w:ins>
    </w:p>
    <w:p w14:paraId="553BF63F" w14:textId="77777777" w:rsidR="00A54B69" w:rsidRPr="009C609C" w:rsidRDefault="00A54B69" w:rsidP="00A54B69">
      <w:pPr>
        <w:rPr>
          <w:rFonts w:ascii="Times New Roman" w:hAnsi="Times New Roman" w:cs="Times New Roman"/>
          <w:b/>
        </w:rPr>
        <w:pPrChange w:id="74" w:author="Carolyn M. Dudek" w:date="2017-04-28T15:36:00Z">
          <w:pPr>
            <w:spacing w:line="360" w:lineRule="auto"/>
            <w:jc w:val="center"/>
          </w:pPr>
        </w:pPrChange>
      </w:pPr>
    </w:p>
    <w:p w14:paraId="4EDF1D48" w14:textId="77777777" w:rsidR="00385198" w:rsidRPr="009C609C" w:rsidRDefault="00385198" w:rsidP="007115A0">
      <w:pPr>
        <w:spacing w:line="360" w:lineRule="auto"/>
        <w:jc w:val="center"/>
        <w:rPr>
          <w:rFonts w:ascii="Times New Roman" w:hAnsi="Times New Roman" w:cs="Times New Roman"/>
        </w:rPr>
      </w:pPr>
    </w:p>
    <w:p w14:paraId="46B3990A" w14:textId="54BED123" w:rsidR="00E964F6" w:rsidRDefault="00C00F95" w:rsidP="00E964F6">
      <w:pPr>
        <w:spacing w:line="360" w:lineRule="auto"/>
        <w:ind w:firstLine="720"/>
        <w:rPr>
          <w:rFonts w:ascii="Times New Roman" w:hAnsi="Times New Roman" w:cs="Times New Roman"/>
        </w:rPr>
      </w:pPr>
      <w:r w:rsidRPr="009C609C">
        <w:rPr>
          <w:rFonts w:ascii="Times New Roman" w:hAnsi="Times New Roman" w:cs="Times New Roman"/>
        </w:rPr>
        <w:t xml:space="preserve">Crises have shaped </w:t>
      </w:r>
      <w:r w:rsidR="00A316F3" w:rsidRPr="009C609C">
        <w:rPr>
          <w:rFonts w:ascii="Times New Roman" w:hAnsi="Times New Roman" w:cs="Times New Roman"/>
        </w:rPr>
        <w:t xml:space="preserve">how the EU, national and lower levels of government respond to problems, exacerbating the constant tension </w:t>
      </w:r>
      <w:r w:rsidR="00AE4CD7" w:rsidRPr="009C609C">
        <w:rPr>
          <w:rFonts w:ascii="Times New Roman" w:hAnsi="Times New Roman" w:cs="Times New Roman"/>
        </w:rPr>
        <w:t>of</w:t>
      </w:r>
      <w:r w:rsidR="00A316F3" w:rsidRPr="009C609C">
        <w:rPr>
          <w:rFonts w:ascii="Times New Roman" w:hAnsi="Times New Roman" w:cs="Times New Roman"/>
        </w:rPr>
        <w:t xml:space="preserve"> </w:t>
      </w:r>
      <w:r w:rsidR="00532107" w:rsidRPr="009C609C">
        <w:rPr>
          <w:rFonts w:ascii="Times New Roman" w:hAnsi="Times New Roman" w:cs="Times New Roman"/>
        </w:rPr>
        <w:t>“where power lies in the EU system”</w:t>
      </w:r>
      <w:r w:rsidR="00385198" w:rsidRPr="009C609C">
        <w:rPr>
          <w:rFonts w:ascii="Times New Roman" w:hAnsi="Times New Roman" w:cs="Times New Roman"/>
        </w:rPr>
        <w:t xml:space="preserve"> </w:t>
      </w:r>
      <w:r w:rsidR="00532107" w:rsidRPr="009C609C">
        <w:rPr>
          <w:rFonts w:ascii="Times New Roman" w:hAnsi="Times New Roman" w:cs="Times New Roman"/>
        </w:rPr>
        <w:fldChar w:fldCharType="begin"/>
      </w:r>
      <w:r w:rsidR="009D718A" w:rsidRPr="009C609C">
        <w:rPr>
          <w:rFonts w:ascii="Times New Roman" w:hAnsi="Times New Roman" w:cs="Times New Roman"/>
        </w:rPr>
        <w:instrText xml:space="preserve"> ADDIN ZOTERO_ITEM CSL_CITATION {"citationID":"20urnp3rgs","properties":{"formattedCitation":"(Graziano and Halpern, 2016)","plainCitation":"(Graziano and Halpern, 2016)"},"citationItems":[{"id":507,"uris":["http://zotero.org/users/local/iOwVSYDX/items/E47WGXR9"],"uri":["http://zotero.org/users/local/iOwVSYDX/items/E47WGXR9"],"itemData":{"id":507,"type":"article-journal","title":"EU governance in times of crisis: Inclusiveness and effectiveness beyond the 'hard' and 'soft' law divide","container-title":"Comparative European Politics","page":"1-19","volume":"14","issue":"1","author":[{"family":"Graziano","given":"Paolo"},{"family":"Halpern","given":"Charlotte"}],"issued":{"date-parts":[["2016"]]}}}],"schema":"https://github.com/citation-style-language/schema/raw/master/csl-citation.json"} </w:instrText>
      </w:r>
      <w:r w:rsidR="00532107" w:rsidRPr="009C609C">
        <w:rPr>
          <w:rFonts w:ascii="Times New Roman" w:hAnsi="Times New Roman" w:cs="Times New Roman"/>
        </w:rPr>
        <w:fldChar w:fldCharType="separate"/>
      </w:r>
      <w:r w:rsidR="009D718A" w:rsidRPr="009C609C">
        <w:rPr>
          <w:rFonts w:ascii="Times New Roman" w:hAnsi="Times New Roman" w:cs="Times New Roman"/>
          <w:noProof/>
        </w:rPr>
        <w:t>(Graziano and Halpern, 2016)</w:t>
      </w:r>
      <w:r w:rsidR="00532107" w:rsidRPr="009C609C">
        <w:rPr>
          <w:rFonts w:ascii="Times New Roman" w:hAnsi="Times New Roman" w:cs="Times New Roman"/>
        </w:rPr>
        <w:fldChar w:fldCharType="end"/>
      </w:r>
      <w:r w:rsidR="00532107" w:rsidRPr="009C609C">
        <w:rPr>
          <w:rFonts w:ascii="Times New Roman" w:hAnsi="Times New Roman" w:cs="Times New Roman"/>
        </w:rPr>
        <w:t xml:space="preserve"> </w:t>
      </w:r>
      <w:r w:rsidR="00385198" w:rsidRPr="009C609C">
        <w:rPr>
          <w:rFonts w:ascii="Times New Roman" w:hAnsi="Times New Roman" w:cs="Times New Roman"/>
        </w:rPr>
        <w:t xml:space="preserve">. Before </w:t>
      </w:r>
      <w:r w:rsidR="00A316F3" w:rsidRPr="009C609C">
        <w:rPr>
          <w:rFonts w:ascii="Times New Roman" w:hAnsi="Times New Roman" w:cs="Times New Roman"/>
        </w:rPr>
        <w:t>the euro</w:t>
      </w:r>
      <w:r w:rsidRPr="009C609C">
        <w:rPr>
          <w:rFonts w:ascii="Times New Roman" w:hAnsi="Times New Roman" w:cs="Times New Roman"/>
        </w:rPr>
        <w:t xml:space="preserve"> </w:t>
      </w:r>
      <w:r w:rsidR="007D3506" w:rsidRPr="009C609C">
        <w:rPr>
          <w:rFonts w:ascii="Times New Roman" w:hAnsi="Times New Roman" w:cs="Times New Roman"/>
        </w:rPr>
        <w:t xml:space="preserve">and recent </w:t>
      </w:r>
      <w:r w:rsidR="00AE4CD7" w:rsidRPr="009C609C">
        <w:rPr>
          <w:rFonts w:ascii="Times New Roman" w:hAnsi="Times New Roman" w:cs="Times New Roman"/>
        </w:rPr>
        <w:t>migrant crise</w:t>
      </w:r>
      <w:r w:rsidR="00B73332">
        <w:rPr>
          <w:rFonts w:ascii="Times New Roman" w:hAnsi="Times New Roman" w:cs="Times New Roman"/>
        </w:rPr>
        <w:t xml:space="preserve">s </w:t>
      </w:r>
      <w:r w:rsidR="003B1C0F" w:rsidRPr="009C609C">
        <w:rPr>
          <w:rFonts w:ascii="Times New Roman" w:hAnsi="Times New Roman" w:cs="Times New Roman"/>
        </w:rPr>
        <w:t>was a smaller crisis:</w:t>
      </w:r>
      <w:r w:rsidR="00B73332">
        <w:rPr>
          <w:rFonts w:ascii="Times New Roman" w:hAnsi="Times New Roman" w:cs="Times New Roman"/>
        </w:rPr>
        <w:t xml:space="preserve"> the </w:t>
      </w:r>
      <w:r w:rsidRPr="00B73332">
        <w:rPr>
          <w:rFonts w:ascii="Times New Roman" w:hAnsi="Times New Roman" w:cs="Times New Roman"/>
          <w:i/>
        </w:rPr>
        <w:t>cayuco</w:t>
      </w:r>
      <w:r w:rsidR="00B73332">
        <w:rPr>
          <w:rFonts w:ascii="Times New Roman" w:hAnsi="Times New Roman" w:cs="Times New Roman"/>
        </w:rPr>
        <w:t xml:space="preserve"> crisis</w:t>
      </w:r>
      <w:r w:rsidR="00A316F3" w:rsidRPr="009C609C">
        <w:rPr>
          <w:rFonts w:ascii="Times New Roman" w:hAnsi="Times New Roman" w:cs="Times New Roman"/>
        </w:rPr>
        <w:t>, which may shed some light on current responses to these larger crises</w:t>
      </w:r>
      <w:r w:rsidRPr="009C609C">
        <w:rPr>
          <w:rFonts w:ascii="Times New Roman" w:hAnsi="Times New Roman" w:cs="Times New Roman"/>
        </w:rPr>
        <w:t>. The</w:t>
      </w:r>
      <w:r w:rsidR="00B73332">
        <w:rPr>
          <w:rFonts w:ascii="Times New Roman" w:hAnsi="Times New Roman" w:cs="Times New Roman"/>
        </w:rPr>
        <w:t xml:space="preserve"> </w:t>
      </w:r>
      <w:r w:rsidRPr="00B73332">
        <w:rPr>
          <w:rFonts w:ascii="Times New Roman" w:hAnsi="Times New Roman" w:cs="Times New Roman"/>
          <w:i/>
        </w:rPr>
        <w:t>cayuco</w:t>
      </w:r>
      <w:r w:rsidR="00B73332">
        <w:rPr>
          <w:rFonts w:ascii="Times New Roman" w:hAnsi="Times New Roman" w:cs="Times New Roman"/>
        </w:rPr>
        <w:t xml:space="preserve"> crisis </w:t>
      </w:r>
      <w:r w:rsidRPr="009C609C">
        <w:rPr>
          <w:rFonts w:ascii="Times New Roman" w:hAnsi="Times New Roman" w:cs="Times New Roman"/>
        </w:rPr>
        <w:t>was a mass migration from We</w:t>
      </w:r>
      <w:r w:rsidR="00385198" w:rsidRPr="009C609C">
        <w:rPr>
          <w:rFonts w:ascii="Times New Roman" w:hAnsi="Times New Roman" w:cs="Times New Roman"/>
        </w:rPr>
        <w:t>st Africa to the Canary Islands</w:t>
      </w:r>
      <w:r w:rsidR="00A316F3" w:rsidRPr="009C609C">
        <w:rPr>
          <w:rFonts w:ascii="Times New Roman" w:hAnsi="Times New Roman" w:cs="Times New Roman"/>
        </w:rPr>
        <w:t xml:space="preserve"> between 2006-2009. The </w:t>
      </w:r>
      <w:r w:rsidR="00AE4CD7" w:rsidRPr="009C609C">
        <w:rPr>
          <w:rFonts w:ascii="Times New Roman" w:hAnsi="Times New Roman" w:cs="Times New Roman"/>
        </w:rPr>
        <w:t>surge</w:t>
      </w:r>
      <w:r w:rsidR="00A316F3" w:rsidRPr="009C609C">
        <w:rPr>
          <w:rFonts w:ascii="Times New Roman" w:hAnsi="Times New Roman" w:cs="Times New Roman"/>
        </w:rPr>
        <w:t xml:space="preserve"> of migrants washing up upon the shores of t</w:t>
      </w:r>
      <w:r w:rsidRPr="009C609C">
        <w:rPr>
          <w:rFonts w:ascii="Times New Roman" w:hAnsi="Times New Roman" w:cs="Times New Roman"/>
        </w:rPr>
        <w:t xml:space="preserve">he small </w:t>
      </w:r>
      <w:r w:rsidR="009D718A" w:rsidRPr="009C609C">
        <w:rPr>
          <w:rFonts w:ascii="Times New Roman" w:hAnsi="Times New Roman" w:cs="Times New Roman"/>
        </w:rPr>
        <w:t>archipelago</w:t>
      </w:r>
      <w:r w:rsidRPr="009C609C">
        <w:rPr>
          <w:rFonts w:ascii="Times New Roman" w:hAnsi="Times New Roman" w:cs="Times New Roman"/>
        </w:rPr>
        <w:t xml:space="preserve"> </w:t>
      </w:r>
      <w:r w:rsidR="006A25B4" w:rsidRPr="009C609C">
        <w:rPr>
          <w:rFonts w:ascii="Times New Roman" w:hAnsi="Times New Roman" w:cs="Times New Roman"/>
        </w:rPr>
        <w:t>demonstrated</w:t>
      </w:r>
      <w:r w:rsidRPr="009C609C">
        <w:rPr>
          <w:rFonts w:ascii="Times New Roman" w:hAnsi="Times New Roman" w:cs="Times New Roman"/>
        </w:rPr>
        <w:t xml:space="preserve"> the </w:t>
      </w:r>
      <w:r w:rsidR="009D718A" w:rsidRPr="009C609C">
        <w:rPr>
          <w:rFonts w:ascii="Times New Roman" w:hAnsi="Times New Roman" w:cs="Times New Roman"/>
        </w:rPr>
        <w:t>vulnerabilities</w:t>
      </w:r>
      <w:r w:rsidRPr="009C609C">
        <w:rPr>
          <w:rFonts w:ascii="Times New Roman" w:hAnsi="Times New Roman" w:cs="Times New Roman"/>
        </w:rPr>
        <w:t xml:space="preserve"> of </w:t>
      </w:r>
      <w:r w:rsidR="00A316F3" w:rsidRPr="009C609C">
        <w:rPr>
          <w:rFonts w:ascii="Times New Roman" w:hAnsi="Times New Roman" w:cs="Times New Roman"/>
        </w:rPr>
        <w:t>Europe’s periphery</w:t>
      </w:r>
      <w:r w:rsidRPr="009C609C">
        <w:rPr>
          <w:rFonts w:ascii="Times New Roman" w:hAnsi="Times New Roman" w:cs="Times New Roman"/>
        </w:rPr>
        <w:t xml:space="preserve">. </w:t>
      </w:r>
      <w:r w:rsidR="00A316F3" w:rsidRPr="009C609C">
        <w:rPr>
          <w:rFonts w:ascii="Times New Roman" w:hAnsi="Times New Roman" w:cs="Times New Roman"/>
        </w:rPr>
        <w:t xml:space="preserve">In response to the crisis, </w:t>
      </w:r>
      <w:r w:rsidR="006A25B4" w:rsidRPr="009C609C">
        <w:rPr>
          <w:rFonts w:ascii="Times New Roman" w:hAnsi="Times New Roman" w:cs="Times New Roman"/>
        </w:rPr>
        <w:t xml:space="preserve">the Spanish government requested </w:t>
      </w:r>
      <w:r w:rsidR="00A316F3" w:rsidRPr="009C609C">
        <w:rPr>
          <w:rFonts w:ascii="Times New Roman" w:hAnsi="Times New Roman" w:cs="Times New Roman"/>
        </w:rPr>
        <w:t xml:space="preserve">Frontex, a fledgling </w:t>
      </w:r>
      <w:r w:rsidR="007D3506" w:rsidRPr="009C609C">
        <w:rPr>
          <w:rFonts w:ascii="Times New Roman" w:hAnsi="Times New Roman" w:cs="Times New Roman"/>
        </w:rPr>
        <w:t xml:space="preserve">EU </w:t>
      </w:r>
      <w:r w:rsidR="00A316F3" w:rsidRPr="009C609C">
        <w:rPr>
          <w:rFonts w:ascii="Times New Roman" w:hAnsi="Times New Roman" w:cs="Times New Roman"/>
        </w:rPr>
        <w:t>organization</w:t>
      </w:r>
      <w:r w:rsidR="00265D66" w:rsidRPr="009C609C">
        <w:rPr>
          <w:rFonts w:ascii="Times New Roman" w:hAnsi="Times New Roman" w:cs="Times New Roman"/>
        </w:rPr>
        <w:t xml:space="preserve"> to assist with</w:t>
      </w:r>
      <w:r w:rsidR="004A7677" w:rsidRPr="009C609C">
        <w:rPr>
          <w:rFonts w:ascii="Times New Roman" w:hAnsi="Times New Roman" w:cs="Times New Roman"/>
        </w:rPr>
        <w:t xml:space="preserve"> monitoring </w:t>
      </w:r>
      <w:r w:rsidR="006A25B4" w:rsidRPr="009C609C">
        <w:rPr>
          <w:rFonts w:ascii="Times New Roman" w:hAnsi="Times New Roman" w:cs="Times New Roman"/>
        </w:rPr>
        <w:t>Europe’s borders</w:t>
      </w:r>
      <w:r w:rsidR="003B2CE0" w:rsidRPr="009C609C">
        <w:rPr>
          <w:rFonts w:ascii="Times New Roman" w:hAnsi="Times New Roman" w:cs="Times New Roman"/>
        </w:rPr>
        <w:t xml:space="preserve">. </w:t>
      </w:r>
      <w:r w:rsidR="007D3506" w:rsidRPr="009C609C">
        <w:rPr>
          <w:rFonts w:ascii="Times New Roman" w:hAnsi="Times New Roman" w:cs="Times New Roman"/>
        </w:rPr>
        <w:t xml:space="preserve">With increased border patrols, and a Spanish aid program to African countries to stop migration at its source, the crisis was ended. However, with the current euro crisis and </w:t>
      </w:r>
      <w:r w:rsidR="00A91736">
        <w:rPr>
          <w:rFonts w:ascii="Times New Roman" w:hAnsi="Times New Roman" w:cs="Times New Roman"/>
        </w:rPr>
        <w:t xml:space="preserve">EU imposed </w:t>
      </w:r>
      <w:r w:rsidR="007D3506" w:rsidRPr="009C609C">
        <w:rPr>
          <w:rFonts w:ascii="Times New Roman" w:hAnsi="Times New Roman" w:cs="Times New Roman"/>
        </w:rPr>
        <w:t xml:space="preserve">austerity measures, </w:t>
      </w:r>
      <w:r w:rsidR="00E75375">
        <w:rPr>
          <w:rFonts w:ascii="Times New Roman" w:hAnsi="Times New Roman" w:cs="Times New Roman"/>
        </w:rPr>
        <w:t>Spain</w:t>
      </w:r>
      <w:r w:rsidR="00E964F6">
        <w:rPr>
          <w:rFonts w:ascii="Times New Roman" w:hAnsi="Times New Roman" w:cs="Times New Roman"/>
        </w:rPr>
        <w:t xml:space="preserve"> finds its financial resources</w:t>
      </w:r>
      <w:r w:rsidR="006B033A">
        <w:rPr>
          <w:rFonts w:ascii="Times New Roman" w:hAnsi="Times New Roman" w:cs="Times New Roman"/>
        </w:rPr>
        <w:t xml:space="preserve"> cut</w:t>
      </w:r>
      <w:r w:rsidR="00A91736">
        <w:rPr>
          <w:rFonts w:ascii="Times New Roman" w:hAnsi="Times New Roman" w:cs="Times New Roman"/>
        </w:rPr>
        <w:t>, and thereby its capacity</w:t>
      </w:r>
      <w:r w:rsidR="00E964F6">
        <w:rPr>
          <w:rFonts w:ascii="Times New Roman" w:hAnsi="Times New Roman" w:cs="Times New Roman"/>
        </w:rPr>
        <w:t xml:space="preserve"> to deal with migration reduced</w:t>
      </w:r>
      <w:r w:rsidR="00104458">
        <w:rPr>
          <w:rFonts w:ascii="Times New Roman" w:hAnsi="Times New Roman" w:cs="Times New Roman"/>
        </w:rPr>
        <w:t>.</w:t>
      </w:r>
    </w:p>
    <w:p w14:paraId="4FF55B88" w14:textId="49E03ACB" w:rsidR="00FB2695" w:rsidRDefault="00E964F6" w:rsidP="00792FE4">
      <w:pPr>
        <w:spacing w:line="360" w:lineRule="auto"/>
        <w:ind w:firstLine="720"/>
        <w:rPr>
          <w:rFonts w:ascii="Times New Roman" w:hAnsi="Times New Roman" w:cs="Times New Roman"/>
        </w:rPr>
      </w:pPr>
      <w:r w:rsidRPr="009C609C">
        <w:rPr>
          <w:rFonts w:ascii="Times New Roman" w:hAnsi="Times New Roman" w:cs="Times New Roman"/>
        </w:rPr>
        <w:t xml:space="preserve">What the cayuco and euro crises demonstrate is that depending on the type of crisis, crises can shape the same policy in different ways. Both of these crises suggest that due to both ‘soft’ </w:t>
      </w:r>
      <w:r w:rsidR="00FA6907">
        <w:rPr>
          <w:rFonts w:ascii="Times New Roman" w:hAnsi="Times New Roman" w:cs="Times New Roman"/>
        </w:rPr>
        <w:t xml:space="preserve">and ‘hard’ </w:t>
      </w:r>
      <w:r w:rsidRPr="009C609C">
        <w:rPr>
          <w:rFonts w:ascii="Times New Roman" w:hAnsi="Times New Roman" w:cs="Times New Roman"/>
        </w:rPr>
        <w:t xml:space="preserve">governance </w:t>
      </w:r>
      <w:r w:rsidR="00FA6907">
        <w:rPr>
          <w:rFonts w:ascii="Times New Roman" w:hAnsi="Times New Roman" w:cs="Times New Roman"/>
        </w:rPr>
        <w:t>the EU has shaped migration policy and how the Spanish state has dealt with it. I</w:t>
      </w:r>
      <w:r w:rsidRPr="009C609C">
        <w:rPr>
          <w:rFonts w:ascii="Times New Roman" w:hAnsi="Times New Roman" w:cs="Times New Roman"/>
        </w:rPr>
        <w:t xml:space="preserve">n the case of the cayuco crisis, </w:t>
      </w:r>
      <w:r w:rsidR="00FA6907">
        <w:rPr>
          <w:rFonts w:ascii="Times New Roman" w:hAnsi="Times New Roman" w:cs="Times New Roman"/>
        </w:rPr>
        <w:t>the EU utilized mostly ‘soft</w:t>
      </w:r>
      <w:r w:rsidR="00B73332">
        <w:rPr>
          <w:rFonts w:ascii="Times New Roman" w:hAnsi="Times New Roman" w:cs="Times New Roman"/>
        </w:rPr>
        <w:t>’ governance</w:t>
      </w:r>
      <w:r w:rsidR="00FA6907">
        <w:rPr>
          <w:rFonts w:ascii="Times New Roman" w:hAnsi="Times New Roman" w:cs="Times New Roman"/>
        </w:rPr>
        <w:t xml:space="preserve"> sending </w:t>
      </w:r>
      <w:r w:rsidR="00FA6907">
        <w:rPr>
          <w:rFonts w:ascii="Times New Roman" w:hAnsi="Times New Roman" w:cs="Times New Roman"/>
        </w:rPr>
        <w:lastRenderedPageBreak/>
        <w:t xml:space="preserve">assistance via </w:t>
      </w:r>
      <w:ins w:id="75" w:author="Carolyn M. Dudek" w:date="2017-04-28T12:49:00Z">
        <w:r w:rsidR="00617985">
          <w:rPr>
            <w:rFonts w:ascii="Times New Roman" w:hAnsi="Times New Roman" w:cs="Times New Roman"/>
          </w:rPr>
          <w:t>the European Agency for the Management of Operational Cooperation at the External Borders of the Member States of the EU (</w:t>
        </w:r>
      </w:ins>
      <w:r w:rsidR="00FA6907">
        <w:rPr>
          <w:rFonts w:ascii="Times New Roman" w:hAnsi="Times New Roman" w:cs="Times New Roman"/>
        </w:rPr>
        <w:t>Frontex</w:t>
      </w:r>
      <w:ins w:id="76" w:author="Carolyn M. Dudek" w:date="2017-04-28T12:49:00Z">
        <w:r w:rsidR="00617985">
          <w:rPr>
            <w:rFonts w:ascii="Times New Roman" w:hAnsi="Times New Roman" w:cs="Times New Roman"/>
          </w:rPr>
          <w:t>)</w:t>
        </w:r>
      </w:ins>
      <w:r w:rsidR="00FA6907">
        <w:rPr>
          <w:rFonts w:ascii="Times New Roman" w:hAnsi="Times New Roman" w:cs="Times New Roman"/>
        </w:rPr>
        <w:t xml:space="preserve"> and also promoting the EU’s externalization of migration policy with Spain’s adoption of its own program for development with Africa. T</w:t>
      </w:r>
      <w:r>
        <w:rPr>
          <w:rFonts w:ascii="Times New Roman" w:hAnsi="Times New Roman" w:cs="Times New Roman"/>
        </w:rPr>
        <w:t xml:space="preserve">he EU was able to strengthen </w:t>
      </w:r>
      <w:r w:rsidRPr="009C609C">
        <w:rPr>
          <w:rFonts w:ascii="Times New Roman" w:hAnsi="Times New Roman" w:cs="Times New Roman"/>
        </w:rPr>
        <w:t>the central role of the state in deali</w:t>
      </w:r>
      <w:r w:rsidR="00CA55E9">
        <w:rPr>
          <w:rFonts w:ascii="Times New Roman" w:hAnsi="Times New Roman" w:cs="Times New Roman"/>
        </w:rPr>
        <w:t>ng with the crisis and achieve</w:t>
      </w:r>
      <w:r w:rsidRPr="009C609C">
        <w:rPr>
          <w:rFonts w:ascii="Times New Roman" w:hAnsi="Times New Roman" w:cs="Times New Roman"/>
        </w:rPr>
        <w:t xml:space="preserve"> </w:t>
      </w:r>
      <w:r w:rsidR="006B033A">
        <w:rPr>
          <w:rFonts w:ascii="Times New Roman" w:hAnsi="Times New Roman" w:cs="Times New Roman"/>
        </w:rPr>
        <w:t>Spain’s</w:t>
      </w:r>
      <w:r w:rsidRPr="009C609C">
        <w:rPr>
          <w:rFonts w:ascii="Times New Roman" w:hAnsi="Times New Roman" w:cs="Times New Roman"/>
        </w:rPr>
        <w:t xml:space="preserve"> preferences. </w:t>
      </w:r>
      <w:r>
        <w:rPr>
          <w:rFonts w:ascii="Times New Roman" w:hAnsi="Times New Roman" w:cs="Times New Roman"/>
        </w:rPr>
        <w:t xml:space="preserve">On the other hand, </w:t>
      </w:r>
      <w:r w:rsidRPr="009C609C">
        <w:rPr>
          <w:rFonts w:ascii="Times New Roman" w:hAnsi="Times New Roman" w:cs="Times New Roman"/>
        </w:rPr>
        <w:t xml:space="preserve">in the case of the euro crisis, EU ‘hard governance’ in the form of </w:t>
      </w:r>
      <w:r w:rsidR="00DC548E">
        <w:rPr>
          <w:rFonts w:ascii="Times New Roman" w:hAnsi="Times New Roman" w:cs="Times New Roman"/>
        </w:rPr>
        <w:t xml:space="preserve">EU </w:t>
      </w:r>
      <w:r w:rsidRPr="009C609C">
        <w:rPr>
          <w:rFonts w:ascii="Times New Roman" w:hAnsi="Times New Roman" w:cs="Times New Roman"/>
        </w:rPr>
        <w:t xml:space="preserve">imposed austerity has </w:t>
      </w:r>
      <w:r>
        <w:rPr>
          <w:rFonts w:ascii="Times New Roman" w:hAnsi="Times New Roman" w:cs="Times New Roman"/>
        </w:rPr>
        <w:t>limited Spain’s ability to address migration issues</w:t>
      </w:r>
      <w:r w:rsidR="00792FE4">
        <w:rPr>
          <w:rFonts w:ascii="Times New Roman" w:hAnsi="Times New Roman" w:cs="Times New Roman"/>
        </w:rPr>
        <w:t xml:space="preserve"> due to less budgetary resources</w:t>
      </w:r>
      <w:r w:rsidR="0063298B">
        <w:rPr>
          <w:rFonts w:ascii="Times New Roman" w:hAnsi="Times New Roman" w:cs="Times New Roman"/>
        </w:rPr>
        <w:t xml:space="preserve"> and shifting the burden to lower levels of government</w:t>
      </w:r>
      <w:r w:rsidR="007A3620">
        <w:rPr>
          <w:rFonts w:ascii="Times New Roman" w:hAnsi="Times New Roman" w:cs="Times New Roman"/>
        </w:rPr>
        <w:t xml:space="preserve"> or NGOs</w:t>
      </w:r>
      <w:r w:rsidRPr="009C609C">
        <w:rPr>
          <w:rFonts w:ascii="Times New Roman" w:hAnsi="Times New Roman" w:cs="Times New Roman"/>
        </w:rPr>
        <w:t xml:space="preserve">. </w:t>
      </w:r>
    </w:p>
    <w:p w14:paraId="5050C076" w14:textId="0C4BFEF8" w:rsidR="00504C82" w:rsidRPr="009C609C" w:rsidRDefault="007A3620" w:rsidP="007115A0">
      <w:pPr>
        <w:spacing w:line="360" w:lineRule="auto"/>
        <w:ind w:firstLine="720"/>
        <w:rPr>
          <w:rFonts w:ascii="Times New Roman" w:hAnsi="Times New Roman" w:cs="Times New Roman"/>
        </w:rPr>
      </w:pPr>
      <w:r>
        <w:rPr>
          <w:rFonts w:ascii="Times New Roman" w:hAnsi="Times New Roman" w:cs="Times New Roman"/>
        </w:rPr>
        <w:t xml:space="preserve">The term crisis comes from a Latin medical term at the turning point of a disease, leading either to death or recovery. </w:t>
      </w:r>
      <w:r w:rsidR="00241F97">
        <w:rPr>
          <w:rFonts w:ascii="Times New Roman" w:hAnsi="Times New Roman" w:cs="Times New Roman"/>
        </w:rPr>
        <w:t xml:space="preserve">Thus, a crisis presents governments with a condition in which it will either succeed or fail, which will have dire consequences. </w:t>
      </w:r>
      <w:r w:rsidR="00AF19D7">
        <w:rPr>
          <w:rFonts w:ascii="Times New Roman" w:hAnsi="Times New Roman" w:cs="Times New Roman"/>
        </w:rPr>
        <w:t>C</w:t>
      </w:r>
      <w:r w:rsidR="00504C82" w:rsidRPr="009C609C">
        <w:rPr>
          <w:rFonts w:ascii="Times New Roman" w:hAnsi="Times New Roman" w:cs="Times New Roman"/>
        </w:rPr>
        <w:t>rises come in many forms, but what crises do is put pressures on government to remedy a situation and at the same time may place restrictions on what governments can actually do. Crises can either emerge suddenly or may build overtime due to lack of oversight, political will or lack of gove</w:t>
      </w:r>
      <w:r w:rsidR="004A7677" w:rsidRPr="009C609C">
        <w:rPr>
          <w:rFonts w:ascii="Times New Roman" w:hAnsi="Times New Roman" w:cs="Times New Roman"/>
        </w:rPr>
        <w:t xml:space="preserve">rnment capability. </w:t>
      </w:r>
      <w:r w:rsidR="001D3BEE" w:rsidRPr="009C609C">
        <w:rPr>
          <w:rFonts w:ascii="Times New Roman" w:hAnsi="Times New Roman" w:cs="Times New Roman"/>
        </w:rPr>
        <w:t>How governments</w:t>
      </w:r>
      <w:r w:rsidR="00A91736">
        <w:rPr>
          <w:rFonts w:ascii="Times New Roman" w:hAnsi="Times New Roman" w:cs="Times New Roman"/>
        </w:rPr>
        <w:t>, supranational, national, regional and local</w:t>
      </w:r>
      <w:r w:rsidR="00CA55E9">
        <w:rPr>
          <w:rFonts w:ascii="Times New Roman" w:hAnsi="Times New Roman" w:cs="Times New Roman"/>
        </w:rPr>
        <w:t>,</w:t>
      </w:r>
      <w:r w:rsidR="001D3BEE" w:rsidRPr="009C609C">
        <w:rPr>
          <w:rFonts w:ascii="Times New Roman" w:hAnsi="Times New Roman" w:cs="Times New Roman"/>
        </w:rPr>
        <w:t xml:space="preserve"> </w:t>
      </w:r>
      <w:r w:rsidR="00504C82" w:rsidRPr="009C609C">
        <w:rPr>
          <w:rFonts w:ascii="Times New Roman" w:hAnsi="Times New Roman" w:cs="Times New Roman"/>
        </w:rPr>
        <w:t xml:space="preserve">respond can have significant repercussions to governance and policy implementation in the future. </w:t>
      </w:r>
      <w:r w:rsidR="00702549" w:rsidRPr="009C609C">
        <w:rPr>
          <w:rFonts w:ascii="Times New Roman" w:hAnsi="Times New Roman" w:cs="Times New Roman"/>
        </w:rPr>
        <w:t xml:space="preserve">The following will examine how the </w:t>
      </w:r>
      <w:r w:rsidR="00E52BBE" w:rsidRPr="00E52BBE">
        <w:rPr>
          <w:rFonts w:ascii="Times New Roman" w:hAnsi="Times New Roman" w:cs="Times New Roman"/>
          <w:i/>
        </w:rPr>
        <w:t>cayuco</w:t>
      </w:r>
      <w:r w:rsidR="00E52BBE">
        <w:rPr>
          <w:rFonts w:ascii="Times New Roman" w:hAnsi="Times New Roman" w:cs="Times New Roman"/>
        </w:rPr>
        <w:t xml:space="preserve"> crisis</w:t>
      </w:r>
      <w:r w:rsidR="00702549" w:rsidRPr="009C609C">
        <w:rPr>
          <w:rFonts w:ascii="Times New Roman" w:hAnsi="Times New Roman" w:cs="Times New Roman"/>
        </w:rPr>
        <w:t xml:space="preserve"> </w:t>
      </w:r>
      <w:r w:rsidR="004C1517">
        <w:rPr>
          <w:rFonts w:ascii="Times New Roman" w:hAnsi="Times New Roman" w:cs="Times New Roman"/>
        </w:rPr>
        <w:t xml:space="preserve">and euro crisis </w:t>
      </w:r>
      <w:r w:rsidR="00702549" w:rsidRPr="009C609C">
        <w:rPr>
          <w:rFonts w:ascii="Times New Roman" w:hAnsi="Times New Roman" w:cs="Times New Roman"/>
        </w:rPr>
        <w:t xml:space="preserve">shaped the governance of migration policy in the </w:t>
      </w:r>
      <w:r w:rsidR="00A91736">
        <w:rPr>
          <w:rFonts w:ascii="Times New Roman" w:hAnsi="Times New Roman" w:cs="Times New Roman"/>
        </w:rPr>
        <w:t xml:space="preserve">EU, the </w:t>
      </w:r>
      <w:r w:rsidR="00972027">
        <w:rPr>
          <w:rFonts w:ascii="Times New Roman" w:hAnsi="Times New Roman" w:cs="Times New Roman"/>
        </w:rPr>
        <w:t>Canary Islands and Spain.</w:t>
      </w:r>
    </w:p>
    <w:p w14:paraId="6F980AC5" w14:textId="77777777" w:rsidR="0051059A" w:rsidRPr="009C609C" w:rsidRDefault="0051059A" w:rsidP="007115A0">
      <w:pPr>
        <w:spacing w:line="360" w:lineRule="auto"/>
        <w:rPr>
          <w:rFonts w:ascii="Times New Roman" w:hAnsi="Times New Roman" w:cs="Times New Roman"/>
        </w:rPr>
      </w:pPr>
    </w:p>
    <w:p w14:paraId="36E208F9" w14:textId="042BC322" w:rsidR="0051059A" w:rsidRPr="009C609C" w:rsidRDefault="00E5301A" w:rsidP="007115A0">
      <w:pPr>
        <w:spacing w:line="360" w:lineRule="auto"/>
        <w:rPr>
          <w:rFonts w:ascii="Times New Roman" w:hAnsi="Times New Roman" w:cs="Times New Roman"/>
          <w:b/>
          <w:i/>
        </w:rPr>
      </w:pPr>
      <w:r w:rsidRPr="009C609C">
        <w:rPr>
          <w:rFonts w:ascii="Times New Roman" w:hAnsi="Times New Roman" w:cs="Times New Roman"/>
          <w:b/>
          <w:i/>
        </w:rPr>
        <w:t>H</w:t>
      </w:r>
      <w:r w:rsidR="00E52BBE">
        <w:rPr>
          <w:rFonts w:ascii="Times New Roman" w:hAnsi="Times New Roman" w:cs="Times New Roman"/>
          <w:b/>
          <w:i/>
        </w:rPr>
        <w:t>ow has the EU Impacted the G</w:t>
      </w:r>
      <w:r w:rsidR="00396403" w:rsidRPr="009C609C">
        <w:rPr>
          <w:rFonts w:ascii="Times New Roman" w:hAnsi="Times New Roman" w:cs="Times New Roman"/>
          <w:b/>
          <w:i/>
        </w:rPr>
        <w:t>overnance of Migration Policy?</w:t>
      </w:r>
    </w:p>
    <w:p w14:paraId="25C62230" w14:textId="076A1708" w:rsidR="00C979F2" w:rsidRPr="009C609C" w:rsidRDefault="006515D5" w:rsidP="007115A0">
      <w:pPr>
        <w:spacing w:line="360" w:lineRule="auto"/>
        <w:ind w:firstLine="720"/>
        <w:rPr>
          <w:rFonts w:ascii="Times New Roman" w:hAnsi="Times New Roman" w:cs="Times New Roman"/>
        </w:rPr>
      </w:pPr>
      <w:r w:rsidRPr="009C609C">
        <w:rPr>
          <w:rFonts w:ascii="Times New Roman" w:hAnsi="Times New Roman" w:cs="Times New Roman"/>
          <w:lang w:val="en-GB"/>
        </w:rPr>
        <w:t xml:space="preserve">Governance is </w:t>
      </w:r>
      <w:r w:rsidRPr="009C609C">
        <w:rPr>
          <w:rFonts w:ascii="Times New Roman" w:eastAsia="Times New Roman" w:hAnsi="Times New Roman" w:cs="Times New Roman"/>
          <w:lang w:val="en-GB"/>
        </w:rPr>
        <w:t xml:space="preserve">“societies’ collective steering and management” that is </w:t>
      </w:r>
      <w:r w:rsidRPr="009C609C">
        <w:rPr>
          <w:rFonts w:ascii="Times New Roman" w:hAnsi="Times New Roman" w:cs="Times New Roman"/>
          <w:lang w:val="en-GB"/>
        </w:rPr>
        <w:t xml:space="preserve">constantly changing </w:t>
      </w:r>
      <w:r w:rsidRPr="009C609C">
        <w:rPr>
          <w:rFonts w:ascii="Times New Roman" w:hAnsi="Times New Roman" w:cs="Times New Roman"/>
          <w:lang w:val="en-GB"/>
        </w:rPr>
        <w:fldChar w:fldCharType="begin"/>
      </w:r>
      <w:r w:rsidRPr="009C609C">
        <w:rPr>
          <w:rFonts w:ascii="Times New Roman" w:hAnsi="Times New Roman" w:cs="Times New Roman"/>
          <w:lang w:val="en-GB"/>
        </w:rPr>
        <w:instrText xml:space="preserve"> ADDIN ZOTERO_ITEM CSL_CITATION {"citationID":"fde0u3pgr","properties":{"formattedCitation":"(Peters, 2002)","plainCitation":"(Peters, 2002)"},"citationItems":[{"id":332,"uris":["http://zotero.org/users/963018/items/IHUUA94B"],"uri":["http://zotero.org/users/963018/items/IHUUA94B"],"itemData":{"id":332,"type":"article-journal","title":"Governance:A Garbage Can Perspective","container-title":"Political Science Series Institute for Advanced Studies, Vienna","issue":"84","author":[{"family":"Peters","given":"B. Guy"}],"issued":{"date-parts":[["2002",12]]}}}],"schema":"https://github.com/citation-style-language/schema/raw/master/csl-citation.json"} </w:instrText>
      </w:r>
      <w:r w:rsidRPr="009C609C">
        <w:rPr>
          <w:rFonts w:ascii="Times New Roman" w:hAnsi="Times New Roman" w:cs="Times New Roman"/>
          <w:lang w:val="en-GB"/>
        </w:rPr>
        <w:fldChar w:fldCharType="separate"/>
      </w:r>
      <w:r w:rsidRPr="009C609C">
        <w:rPr>
          <w:rFonts w:ascii="Times New Roman" w:hAnsi="Times New Roman" w:cs="Times New Roman"/>
          <w:noProof/>
          <w:lang w:val="en-GB"/>
        </w:rPr>
        <w:t>(Peters, 2002)</w:t>
      </w:r>
      <w:r w:rsidRPr="009C609C">
        <w:rPr>
          <w:rFonts w:ascii="Times New Roman" w:hAnsi="Times New Roman" w:cs="Times New Roman"/>
          <w:lang w:val="en-GB"/>
        </w:rPr>
        <w:fldChar w:fldCharType="end"/>
      </w:r>
      <w:r w:rsidRPr="009C609C">
        <w:rPr>
          <w:rFonts w:ascii="Times New Roman" w:hAnsi="Times New Roman" w:cs="Times New Roman"/>
          <w:lang w:val="en-GB"/>
        </w:rPr>
        <w:t xml:space="preserve">. There are continual pressures to transform governance, namely how government develops and implements policies </w:t>
      </w:r>
      <w:r w:rsidRPr="009C609C">
        <w:rPr>
          <w:rFonts w:ascii="Times New Roman" w:hAnsi="Times New Roman" w:cs="Times New Roman"/>
          <w:lang w:val="en-GB"/>
        </w:rPr>
        <w:fldChar w:fldCharType="begin"/>
      </w:r>
      <w:r w:rsidRPr="009C609C">
        <w:rPr>
          <w:rFonts w:ascii="Times New Roman" w:hAnsi="Times New Roman" w:cs="Times New Roman"/>
          <w:lang w:val="en-GB"/>
        </w:rPr>
        <w:instrText xml:space="preserve"> ADDIN ZOTERO_ITEM CSL_CITATION {"citationID":"2R4X9h6L","properties":{"formattedCitation":"(Peters, 2002)","plainCitation":"(Peters, 2002)"},"citationItems":[{"id":332,"uris":["http://zotero.org/users/963018/items/IHUUA94B"],"uri":["http://zotero.org/users/963018/items/IHUUA94B"],"itemData":{"id":332,"type":"article-journal","title":"Governance:A Garbage Can Perspective","container-title":"Political Science Series Institute for Advanced Studies, Vienna","issue":"84","author":[{"family":"Peters","given":"B. Guy"}],"issued":{"date-parts":[["2002",12]]}}}],"schema":"https://github.com/citation-style-language/schema/raw/master/csl-citation.json"} </w:instrText>
      </w:r>
      <w:r w:rsidRPr="009C609C">
        <w:rPr>
          <w:rFonts w:ascii="Times New Roman" w:hAnsi="Times New Roman" w:cs="Times New Roman"/>
          <w:lang w:val="en-GB"/>
        </w:rPr>
        <w:fldChar w:fldCharType="separate"/>
      </w:r>
      <w:r w:rsidRPr="009C609C">
        <w:rPr>
          <w:rFonts w:ascii="Times New Roman" w:hAnsi="Times New Roman" w:cs="Times New Roman"/>
          <w:noProof/>
          <w:lang w:val="en-GB"/>
        </w:rPr>
        <w:t>(Peters, 2002)</w:t>
      </w:r>
      <w:r w:rsidRPr="009C609C">
        <w:rPr>
          <w:rFonts w:ascii="Times New Roman" w:hAnsi="Times New Roman" w:cs="Times New Roman"/>
          <w:lang w:val="en-GB"/>
        </w:rPr>
        <w:fldChar w:fldCharType="end"/>
      </w:r>
      <w:r w:rsidRPr="009C609C">
        <w:rPr>
          <w:rFonts w:ascii="Times New Roman" w:hAnsi="Times New Roman" w:cs="Times New Roman"/>
          <w:lang w:val="en-GB"/>
        </w:rPr>
        <w:t>.</w:t>
      </w:r>
      <w:r w:rsidR="00B62979" w:rsidRPr="009C609C">
        <w:rPr>
          <w:rFonts w:ascii="Times New Roman" w:hAnsi="Times New Roman" w:cs="Times New Roman"/>
          <w:lang w:val="en-GB"/>
        </w:rPr>
        <w:t xml:space="preserve"> </w:t>
      </w:r>
      <w:r w:rsidR="002A179B" w:rsidRPr="009C609C">
        <w:rPr>
          <w:rFonts w:ascii="Times New Roman" w:hAnsi="Times New Roman" w:cs="Times New Roman"/>
          <w:lang w:val="en-GB"/>
        </w:rPr>
        <w:t xml:space="preserve">Within the context of the EU, much of the literature has focused around the </w:t>
      </w:r>
      <w:r w:rsidR="00C40E40" w:rsidRPr="009C609C">
        <w:rPr>
          <w:rFonts w:ascii="Times New Roman" w:hAnsi="Times New Roman" w:cs="Times New Roman"/>
          <w:lang w:val="en-GB"/>
        </w:rPr>
        <w:t>concept of governance as it relates to “power relations…as well as the substance of policies “</w:t>
      </w:r>
      <w:r w:rsidR="00C40E40" w:rsidRPr="009C609C">
        <w:rPr>
          <w:rFonts w:ascii="Times New Roman" w:hAnsi="Times New Roman" w:cs="Times New Roman"/>
          <w:lang w:val="en-GB"/>
        </w:rPr>
        <w:fldChar w:fldCharType="begin"/>
      </w:r>
      <w:r w:rsidR="00C40E40" w:rsidRPr="009C609C">
        <w:rPr>
          <w:rFonts w:ascii="Times New Roman" w:hAnsi="Times New Roman" w:cs="Times New Roman"/>
          <w:lang w:val="en-GB"/>
        </w:rPr>
        <w:instrText xml:space="preserve"> ADDIN ZOTERO_ITEM CSL_CITATION {"citationID":"1799tdffq7","properties":{"formattedCitation":"(van Kersbergen and van Waarden, 2004)","plainCitation":"(van Kersbergen and van Waarden, 2004)"},"citationItems":[{"id":522,"uris":["http://zotero.org/users/local/iOwVSYDX/items/7IWBSGWJ"],"uri":["http://zotero.org/users/local/iOwVSYDX/items/7IWBSGWJ"],"itemData":{"id":522,"type":"article-journal","title":"'Governance' as a Bridge between Disciplines. Cross-Disciplinary Inspiration regarding Shifts in Governance and Problems of Governability, Accountability, and Legitimacy","container-title":"European Journal of Political Research","URL":"http://dspace.library.uu.nl/handle/1874/20272","language":"other","author":[{"family":"Kersbergen","given":"K.","non-dropping-particle":"van"},{"family":"Waarden","given":"F.","non-dropping-particle":"van"}],"issued":{"date-parts":[["2004"]]},"accessed":{"date-parts":[["2017",3,20]]}}}],"schema":"https://github.com/citation-style-language/schema/raw/master/csl-citation.json"} </w:instrText>
      </w:r>
      <w:r w:rsidR="00C40E40" w:rsidRPr="009C609C">
        <w:rPr>
          <w:rFonts w:ascii="Times New Roman" w:hAnsi="Times New Roman" w:cs="Times New Roman"/>
          <w:lang w:val="en-GB"/>
        </w:rPr>
        <w:fldChar w:fldCharType="separate"/>
      </w:r>
      <w:r w:rsidR="00C40E40" w:rsidRPr="009C609C">
        <w:rPr>
          <w:rFonts w:ascii="Times New Roman" w:hAnsi="Times New Roman" w:cs="Times New Roman"/>
          <w:noProof/>
          <w:lang w:val="en-GB"/>
        </w:rPr>
        <w:t>(van Kersbergen and van Waarden, 2004)</w:t>
      </w:r>
      <w:r w:rsidR="00C40E40" w:rsidRPr="009C609C">
        <w:rPr>
          <w:rFonts w:ascii="Times New Roman" w:hAnsi="Times New Roman" w:cs="Times New Roman"/>
          <w:lang w:val="en-GB"/>
        </w:rPr>
        <w:fldChar w:fldCharType="end"/>
      </w:r>
      <w:r w:rsidR="00C40E40" w:rsidRPr="009C609C">
        <w:rPr>
          <w:rFonts w:ascii="Times New Roman" w:hAnsi="Times New Roman" w:cs="Times New Roman"/>
          <w:lang w:val="en-GB"/>
        </w:rPr>
        <w:t xml:space="preserve">. </w:t>
      </w:r>
      <w:r w:rsidR="004E3ED2" w:rsidRPr="009C609C">
        <w:rPr>
          <w:rFonts w:ascii="Times New Roman" w:hAnsi="Times New Roman" w:cs="Times New Roman"/>
          <w:lang w:val="en-GB"/>
        </w:rPr>
        <w:t xml:space="preserve">Within the context of the EU, neo-institutionalists suggest that governance, or power relations exist across various levels of government and among non-state actors. </w:t>
      </w:r>
      <w:r w:rsidR="004A7677" w:rsidRPr="009C609C">
        <w:rPr>
          <w:rFonts w:ascii="Times New Roman" w:hAnsi="Times New Roman" w:cs="Times New Roman"/>
          <w:lang w:val="en-GB"/>
        </w:rPr>
        <w:t>Some n</w:t>
      </w:r>
      <w:r w:rsidR="00C40E40" w:rsidRPr="009C609C">
        <w:rPr>
          <w:rFonts w:ascii="Times New Roman" w:hAnsi="Times New Roman" w:cs="Times New Roman"/>
          <w:lang w:val="en-GB"/>
        </w:rPr>
        <w:t xml:space="preserve">eo-institutionalists </w:t>
      </w:r>
      <w:r w:rsidR="00C979F2" w:rsidRPr="009C609C">
        <w:rPr>
          <w:rFonts w:ascii="Times New Roman" w:hAnsi="Times New Roman" w:cs="Times New Roman"/>
          <w:lang w:val="en-GB"/>
        </w:rPr>
        <w:t xml:space="preserve">assert that </w:t>
      </w:r>
      <w:r w:rsidR="00C979F2" w:rsidRPr="009C609C">
        <w:rPr>
          <w:rFonts w:ascii="Times New Roman" w:hAnsi="Times New Roman" w:cs="Times New Roman"/>
        </w:rPr>
        <w:t xml:space="preserve">the EU is a political system with identifiable executive, legislative, and judicial features </w:t>
      </w:r>
      <w:r w:rsidR="004A7677" w:rsidRPr="009C609C">
        <w:rPr>
          <w:rFonts w:ascii="Times New Roman" w:hAnsi="Times New Roman" w:cs="Times New Roman"/>
        </w:rPr>
        <w:t>creating</w:t>
      </w:r>
      <w:r w:rsidR="003F5520" w:rsidRPr="009C609C">
        <w:rPr>
          <w:rFonts w:ascii="Times New Roman" w:hAnsi="Times New Roman" w:cs="Times New Roman"/>
        </w:rPr>
        <w:t xml:space="preserve"> another level of government and the national, regional, and local levels of government all</w:t>
      </w:r>
      <w:r w:rsidR="00C979F2" w:rsidRPr="009C609C">
        <w:rPr>
          <w:rFonts w:ascii="Times New Roman" w:hAnsi="Times New Roman" w:cs="Times New Roman"/>
        </w:rPr>
        <w:t xml:space="preserve"> share power with the EU</w:t>
      </w:r>
      <w:r w:rsidR="004A7677" w:rsidRPr="009C609C">
        <w:rPr>
          <w:rFonts w:ascii="Times New Roman" w:hAnsi="Times New Roman" w:cs="Times New Roman"/>
        </w:rPr>
        <w:t xml:space="preserve"> </w:t>
      </w:r>
      <w:r w:rsidR="007C27C5" w:rsidRPr="009C609C">
        <w:rPr>
          <w:rFonts w:ascii="Times New Roman" w:hAnsi="Times New Roman" w:cs="Times New Roman"/>
        </w:rPr>
        <w:fldChar w:fldCharType="begin"/>
      </w:r>
      <w:r w:rsidR="007C27C5" w:rsidRPr="009C609C">
        <w:rPr>
          <w:rFonts w:ascii="Times New Roman" w:hAnsi="Times New Roman" w:cs="Times New Roman"/>
        </w:rPr>
        <w:instrText xml:space="preserve"> ADDIN ZOTERO_ITEM CSL_CITATION {"citationID":"1brc997dmo","properties":{"formattedCitation":"(Hooghe and Marks, 2001; Marks, 1993; Pierre and Peters, 2005)","plainCitation":"(Hooghe and Marks, 2001; Marks, 1993; Pierre and Peters, 2005)"},"citationItems":[{"id":177,"uris":["http://zotero.org/users/local/iOwVSYDX/items/AQS4S8AA"],"uri":["http://zotero.org/users/local/iOwVSYDX/items/AQS4S8AA"],"itemData":{"id":177,"type":"book","title":"Multi-level Governance and European Integration","publisher":"Rowman and Littlefield","publisher-place":"Lanham, MD","event-place":"Lanham, MD","author":[{"family":"Hooghe","given":"Liesbet"},{"family":"Marks","given":"Gary"}],"issued":{"date-parts":[["2001"]]}}},{"id":188,"uris":["http://zotero.org/users/local/iOwVSYDX/items/3JQU6CIE"],"uri":["http://zotero.org/users/local/iOwVSYDX/items/3JQU6CIE"],"itemData":{"id":188,"type":"chapter","title":"Structural Policy and Multilevel Governance in the EC","container-title":"The State of the European Community: The Maastricht Debates and Beyond","publisher":"Lynne Rienner Publishers","publisher-place":"Boulder","event-place":"Boulder","author":[{"family":"Marks","given":"Gary"}],"editor":[{"literal":"Alan Cafruny"},{"literal":"Glenda Rosenthal"}],"issued":{"date-parts":[["1993"]]}}},{"id":156,"uris":["http://zotero.org/users/local/iOwVSYDX/items/IZHI5GFM"],"uri":["http://zotero.org/users/local/iOwVSYDX/items/IZHI5GFM"],"itemData":{"id":156,"type":"chapter","title":"Multilevel Governance: A Faustian Bargain?","container-title":"Governing Complex Societies: Trajectories and Scenarios","publisher":"Palgrave Macmilan","author":[{"family":"Pierre","given":"Jon"},{"family":"Peters","given":"B. Guy"}],"issued":{"date-parts":[["2005"]]}}}],"schema":"https://github.com/citation-style-language/schema/raw/master/csl-citation.json"} </w:instrText>
      </w:r>
      <w:r w:rsidR="007C27C5" w:rsidRPr="009C609C">
        <w:rPr>
          <w:rFonts w:ascii="Times New Roman" w:hAnsi="Times New Roman" w:cs="Times New Roman"/>
        </w:rPr>
        <w:fldChar w:fldCharType="separate"/>
      </w:r>
      <w:r w:rsidR="007C27C5" w:rsidRPr="009C609C">
        <w:rPr>
          <w:rFonts w:ascii="Times New Roman" w:hAnsi="Times New Roman" w:cs="Times New Roman"/>
          <w:noProof/>
        </w:rPr>
        <w:t>(Hooghe and Marks, 2001; Marks, 1993; Pierre and Peters, 2005)</w:t>
      </w:r>
      <w:r w:rsidR="007C27C5" w:rsidRPr="009C609C">
        <w:rPr>
          <w:rFonts w:ascii="Times New Roman" w:hAnsi="Times New Roman" w:cs="Times New Roman"/>
        </w:rPr>
        <w:fldChar w:fldCharType="end"/>
      </w:r>
      <w:r w:rsidR="00C979F2" w:rsidRPr="009C609C">
        <w:rPr>
          <w:rFonts w:ascii="Times New Roman" w:hAnsi="Times New Roman" w:cs="Times New Roman"/>
        </w:rPr>
        <w:t>.</w:t>
      </w:r>
      <w:r w:rsidR="00C979F2" w:rsidRPr="009C609C">
        <w:rPr>
          <w:rFonts w:ascii="Times New Roman" w:hAnsi="Times New Roman" w:cs="Times New Roman"/>
          <w:b/>
        </w:rPr>
        <w:t xml:space="preserve"> </w:t>
      </w:r>
      <w:r w:rsidR="004A7677" w:rsidRPr="009C609C">
        <w:rPr>
          <w:rFonts w:ascii="Times New Roman" w:hAnsi="Times New Roman" w:cs="Times New Roman"/>
        </w:rPr>
        <w:t xml:space="preserve">One perspective within neo-institutionalism is multi-level governance (MLG) </w:t>
      </w:r>
      <w:r w:rsidR="004A7677" w:rsidRPr="009C609C">
        <w:rPr>
          <w:rFonts w:ascii="Times New Roman" w:hAnsi="Times New Roman" w:cs="Times New Roman"/>
        </w:rPr>
        <w:lastRenderedPageBreak/>
        <w:t>which suggests that t</w:t>
      </w:r>
      <w:r w:rsidR="004E3ED2" w:rsidRPr="009C609C">
        <w:rPr>
          <w:rFonts w:ascii="Times New Roman" w:hAnsi="Times New Roman" w:cs="Times New Roman"/>
        </w:rPr>
        <w:t>he</w:t>
      </w:r>
      <w:r w:rsidR="00C979F2" w:rsidRPr="009C609C">
        <w:rPr>
          <w:rFonts w:ascii="Times New Roman" w:hAnsi="Times New Roman" w:cs="Times New Roman"/>
        </w:rPr>
        <w:t xml:space="preserve"> EU adds a supranational </w:t>
      </w:r>
      <w:r w:rsidR="004A7677" w:rsidRPr="009C609C">
        <w:rPr>
          <w:rFonts w:ascii="Times New Roman" w:hAnsi="Times New Roman" w:cs="Times New Roman"/>
        </w:rPr>
        <w:t>layer of government</w:t>
      </w:r>
      <w:r w:rsidR="00C979F2" w:rsidRPr="009C609C">
        <w:rPr>
          <w:rFonts w:ascii="Times New Roman" w:hAnsi="Times New Roman" w:cs="Times New Roman"/>
        </w:rPr>
        <w:t xml:space="preserve"> with which national governments have to share authority</w:t>
      </w:r>
      <w:r w:rsidR="004E3ED2" w:rsidRPr="009C609C">
        <w:rPr>
          <w:rFonts w:ascii="Times New Roman" w:hAnsi="Times New Roman" w:cs="Times New Roman"/>
        </w:rPr>
        <w:t xml:space="preserve"> in addition to subnational </w:t>
      </w:r>
      <w:r w:rsidR="00C979F2" w:rsidRPr="009C609C">
        <w:rPr>
          <w:rFonts w:ascii="Times New Roman" w:hAnsi="Times New Roman" w:cs="Times New Roman"/>
        </w:rPr>
        <w:t>actors</w:t>
      </w:r>
      <w:r w:rsidR="00AC1E40" w:rsidRPr="009C609C">
        <w:rPr>
          <w:rFonts w:ascii="Times New Roman" w:hAnsi="Times New Roman" w:cs="Times New Roman"/>
        </w:rPr>
        <w:t xml:space="preserve"> both public and private </w:t>
      </w:r>
      <w:r w:rsidR="00AC1E40" w:rsidRPr="009C609C">
        <w:rPr>
          <w:rFonts w:ascii="Times New Roman" w:hAnsi="Times New Roman" w:cs="Times New Roman"/>
        </w:rPr>
        <w:fldChar w:fldCharType="begin"/>
      </w:r>
      <w:r w:rsidR="00AC1E40" w:rsidRPr="009C609C">
        <w:rPr>
          <w:rFonts w:ascii="Times New Roman" w:hAnsi="Times New Roman" w:cs="Times New Roman"/>
        </w:rPr>
        <w:instrText xml:space="preserve"> ADDIN ZOTERO_ITEM CSL_CITATION {"citationID":"1u69rvuhtu","properties":{"formattedCitation":"(Hooghe and Marks, 2001; van Kersbergen and van Waarden, 2004)","plainCitation":"(Hooghe and Marks, 2001; van Kersbergen and van Waarden, 2004)"},"citationItems":[{"id":177,"uris":["http://zotero.org/users/local/iOwVSYDX/items/AQS4S8AA"],"uri":["http://zotero.org/users/local/iOwVSYDX/items/AQS4S8AA"],"itemData":{"id":177,"type":"book","title":"Multi-level Governance and European Integration","publisher":"Rowman and Littlefield","publisher-place":"Lanham, MD","event-place":"Lanham, MD","author":[{"family":"Hooghe","given":"Liesbet"},{"family":"Marks","given":"Gary"}],"issued":{"date-parts":[["2001"]]}}},{"id":522,"uris":["http://zotero.org/users/local/iOwVSYDX/items/7IWBSGWJ"],"uri":["http://zotero.org/users/local/iOwVSYDX/items/7IWBSGWJ"],"itemData":{"id":522,"type":"article-journal","title":"'Governance' as a Bridge between Disciplines. Cross-Disciplinary Inspiration regarding Shifts in Governance and Problems of Governability, Accountability, and Legitimacy","container-title":"European Journal of Political Research","URL":"http://dspace.library.uu.nl/handle/1874/20272","language":"other","author":[{"family":"Kersbergen","given":"K.","non-dropping-particle":"van"},{"family":"Waarden","given":"F.","non-dropping-particle":"van"}],"issued":{"date-parts":[["2004"]]},"accessed":{"date-parts":[["2017",3,20]]}}}],"schema":"https://github.com/citation-style-language/schema/raw/master/csl-citation.json"} </w:instrText>
      </w:r>
      <w:r w:rsidR="00AC1E40" w:rsidRPr="009C609C">
        <w:rPr>
          <w:rFonts w:ascii="Times New Roman" w:hAnsi="Times New Roman" w:cs="Times New Roman"/>
        </w:rPr>
        <w:fldChar w:fldCharType="separate"/>
      </w:r>
      <w:r w:rsidR="00AC1E40" w:rsidRPr="009C609C">
        <w:rPr>
          <w:rFonts w:ascii="Times New Roman" w:hAnsi="Times New Roman" w:cs="Times New Roman"/>
          <w:noProof/>
        </w:rPr>
        <w:t>(Hooghe and Marks, 2001; van Kersbergen and van Waarden, 2004)</w:t>
      </w:r>
      <w:r w:rsidR="00AC1E40" w:rsidRPr="009C609C">
        <w:rPr>
          <w:rFonts w:ascii="Times New Roman" w:hAnsi="Times New Roman" w:cs="Times New Roman"/>
        </w:rPr>
        <w:fldChar w:fldCharType="end"/>
      </w:r>
      <w:r w:rsidR="00C979F2" w:rsidRPr="009C609C">
        <w:rPr>
          <w:rFonts w:ascii="Times New Roman" w:hAnsi="Times New Roman" w:cs="Times New Roman"/>
        </w:rPr>
        <w:t xml:space="preserve">. </w:t>
      </w:r>
      <w:r w:rsidR="004E3ED2" w:rsidRPr="009C609C">
        <w:rPr>
          <w:rFonts w:ascii="Times New Roman" w:hAnsi="Times New Roman" w:cs="Times New Roman"/>
        </w:rPr>
        <w:t xml:space="preserve">MLG implies </w:t>
      </w:r>
      <w:r w:rsidR="00C979F2" w:rsidRPr="009C609C">
        <w:rPr>
          <w:rFonts w:ascii="Times New Roman" w:hAnsi="Times New Roman" w:cs="Times New Roman"/>
        </w:rPr>
        <w:t xml:space="preserve">that there are several actors that participate in the policymaking process, and that the state does not hold the leading role any longer; instead, it is </w:t>
      </w:r>
      <w:r w:rsidR="004E3ED2" w:rsidRPr="009C609C">
        <w:rPr>
          <w:rFonts w:ascii="Times New Roman" w:hAnsi="Times New Roman" w:cs="Times New Roman"/>
        </w:rPr>
        <w:t xml:space="preserve">supranational, </w:t>
      </w:r>
      <w:r w:rsidR="00C979F2" w:rsidRPr="009C609C">
        <w:rPr>
          <w:rFonts w:ascii="Times New Roman" w:hAnsi="Times New Roman" w:cs="Times New Roman"/>
        </w:rPr>
        <w:t xml:space="preserve">subnational and other </w:t>
      </w:r>
      <w:r w:rsidR="001D3BEE" w:rsidRPr="009C609C">
        <w:rPr>
          <w:rFonts w:ascii="Times New Roman" w:hAnsi="Times New Roman" w:cs="Times New Roman"/>
        </w:rPr>
        <w:t>private and public ac</w:t>
      </w:r>
      <w:r w:rsidR="004A7677" w:rsidRPr="009C609C">
        <w:rPr>
          <w:rFonts w:ascii="Times New Roman" w:hAnsi="Times New Roman" w:cs="Times New Roman"/>
        </w:rPr>
        <w:t>tors such as NGOs</w:t>
      </w:r>
      <w:r w:rsidR="00C979F2" w:rsidRPr="009C609C">
        <w:rPr>
          <w:rFonts w:ascii="Times New Roman" w:hAnsi="Times New Roman" w:cs="Times New Roman"/>
        </w:rPr>
        <w:t xml:space="preserve"> who legislate and implement laws</w:t>
      </w:r>
      <w:r w:rsidR="004A7677" w:rsidRPr="009C609C">
        <w:rPr>
          <w:rFonts w:ascii="Times New Roman" w:hAnsi="Times New Roman" w:cs="Times New Roman"/>
        </w:rPr>
        <w:t xml:space="preserve"> </w:t>
      </w:r>
      <w:r w:rsidR="004A7677" w:rsidRPr="009C609C">
        <w:rPr>
          <w:rFonts w:ascii="Times New Roman" w:hAnsi="Times New Roman" w:cs="Times New Roman"/>
        </w:rPr>
        <w:fldChar w:fldCharType="begin"/>
      </w:r>
      <w:r w:rsidR="006F0EA0">
        <w:rPr>
          <w:rFonts w:ascii="Times New Roman" w:hAnsi="Times New Roman" w:cs="Times New Roman"/>
        </w:rPr>
        <w:instrText xml:space="preserve"> ADDIN ZOTERO_ITEM CSL_CITATION {"citationID":"hnnWQdUO","properties":{"formattedCitation":"(Hooghe and Marks, 2001; M. Bevir, 2008; Pierre and Peters, 2005)","plainCitation":"(Hooghe and Marks, 2001; M. Bevir, 2008; Pierre and Peters, 2005)","dontUpdate":true},"citationItems":[{"id":177,"uris":["http://zotero.org/users/local/iOwVSYDX/items/AQS4S8AA"],"uri":["http://zotero.org/users/local/iOwVSYDX/items/AQS4S8AA"],"itemData":{"id":177,"type":"book","title":"Multi-level Governance and European Integration","publisher":"Rowman and Littlefield","publisher-place":"Lanham, MD","event-place":"Lanham, MD","author":[{"family":"Hooghe","given":"Liesbet"},{"family":"Marks","given":"Gary"}],"issued":{"date-parts":[["2001"]]}}},{"id":719,"uris":["http://zotero.org/users/local/iOwVSYDX/items/GSZSC95P"],"uri":["http://zotero.org/users/local/iOwVSYDX/items/GSZSC95P"],"itemData":{"id":719,"type":"article-journal","title":"What is Governance?","container-title":"Key Concepts in Governance","author":[{"family":"Bevir","given":"M."}],"issued":{"date-parts":[["2008"]]}}},{"id":156,"uris":["http://zotero.org/users/local/iOwVSYDX/items/IZHI5GFM"],"uri":["http://zotero.org/users/local/iOwVSYDX/items/IZHI5GFM"],"itemData":{"id":156,"type":"chapter","title":"Multilevel Governance: A Faustian Bargain?","container-title":"Governing Complex Societies: Trajectories and Scenarios","publisher":"Palgrave Macmilan","author":[{"family":"Pierre","given":"Jon"},{"family":"Peters","given":"B. Guy"}],"issued":{"date-parts":[["2005"]]}}}],"schema":"https://github.com/citation-style-language/schema/raw/master/csl-citation.json"} </w:instrText>
      </w:r>
      <w:r w:rsidR="004A7677" w:rsidRPr="009C609C">
        <w:rPr>
          <w:rFonts w:ascii="Times New Roman" w:hAnsi="Times New Roman" w:cs="Times New Roman"/>
        </w:rPr>
        <w:fldChar w:fldCharType="separate"/>
      </w:r>
      <w:r w:rsidR="006F0EA0">
        <w:rPr>
          <w:rFonts w:ascii="Times New Roman" w:hAnsi="Times New Roman" w:cs="Times New Roman"/>
          <w:noProof/>
        </w:rPr>
        <w:t>(Hooghe and Marks, 2001; Bevir, 2008; Pierre and Peters, 2005)</w:t>
      </w:r>
      <w:r w:rsidR="004A7677" w:rsidRPr="009C609C">
        <w:rPr>
          <w:rFonts w:ascii="Times New Roman" w:hAnsi="Times New Roman" w:cs="Times New Roman"/>
        </w:rPr>
        <w:fldChar w:fldCharType="end"/>
      </w:r>
      <w:r w:rsidR="00C979F2" w:rsidRPr="009C609C">
        <w:rPr>
          <w:rFonts w:ascii="Times New Roman" w:hAnsi="Times New Roman" w:cs="Times New Roman"/>
        </w:rPr>
        <w:t>. Although this approach still recognizes the role of the state, it suggests that, because of European integration, the state is weakened</w:t>
      </w:r>
      <w:r w:rsidR="00AC1E40" w:rsidRPr="009C609C">
        <w:rPr>
          <w:rFonts w:ascii="Times New Roman" w:hAnsi="Times New Roman" w:cs="Times New Roman"/>
        </w:rPr>
        <w:t xml:space="preserve">. </w:t>
      </w:r>
      <w:r w:rsidR="004A7677" w:rsidRPr="009C609C">
        <w:rPr>
          <w:rFonts w:ascii="Times New Roman" w:hAnsi="Times New Roman" w:cs="Times New Roman"/>
        </w:rPr>
        <w:t xml:space="preserve">Governance becomes transformed in that EU policymaking </w:t>
      </w:r>
      <w:r w:rsidR="001D3BEE" w:rsidRPr="009C609C">
        <w:rPr>
          <w:rFonts w:ascii="Times New Roman" w:hAnsi="Times New Roman" w:cs="Times New Roman"/>
        </w:rPr>
        <w:t>becomes</w:t>
      </w:r>
      <w:r w:rsidR="004A7677" w:rsidRPr="009C609C">
        <w:rPr>
          <w:rFonts w:ascii="Times New Roman" w:hAnsi="Times New Roman" w:cs="Times New Roman"/>
        </w:rPr>
        <w:t xml:space="preserve"> non-hierarchical</w:t>
      </w:r>
      <w:r w:rsidR="0008008C" w:rsidRPr="009C609C">
        <w:rPr>
          <w:rFonts w:ascii="Times New Roman" w:hAnsi="Times New Roman" w:cs="Times New Roman"/>
        </w:rPr>
        <w:t xml:space="preserve"> </w:t>
      </w:r>
      <w:r w:rsidR="0008008C" w:rsidRPr="009C609C">
        <w:rPr>
          <w:rFonts w:ascii="Times New Roman" w:hAnsi="Times New Roman" w:cs="Times New Roman"/>
        </w:rPr>
        <w:fldChar w:fldCharType="begin"/>
      </w:r>
      <w:r w:rsidR="0008008C" w:rsidRPr="009C609C">
        <w:rPr>
          <w:rFonts w:ascii="Times New Roman" w:hAnsi="Times New Roman" w:cs="Times New Roman"/>
        </w:rPr>
        <w:instrText xml:space="preserve"> ADDIN ZOTERO_ITEM CSL_CITATION {"citationID":"15pa0ln11n","properties":{"formattedCitation":"(Pierre and Peters, 2005; Tommel and Verdun, 2013)","plainCitation":"(Pierre and Peters, 2005; Tommel and Verdun, 2013)"},"citationItems":[{"id":156,"uris":["http://zotero.org/users/local/iOwVSYDX/items/IZHI5GFM"],"uri":["http://zotero.org/users/local/iOwVSYDX/items/IZHI5GFM"],"itemData":{"id":156,"type":"chapter","title":"Multilevel Governance: A Faustian Bargain?","container-title":"Governing Complex Societies: Trajectories and Scenarios","publisher":"Palgrave Macmilan","author":[{"family":"Pierre","given":"Jon"},{"family":"Peters","given":"B. Guy"}],"issued":{"date-parts":[["2005"]]}}},{"id":412,"uris":["http://zotero.org/users/local/iOwVSYDX/items/UU7RQJZI"],"uri":["http://zotero.org/users/local/iOwVSYDX/items/UU7RQJZI"],"itemData":{"id":412,"type":"article-journal","title":"Innovative Governance in EU Regional and Monetary Policy-Making","container-title":"German Law Journal","page":"380-404","volume":"14","issue":"2","author":[{"family":"Tommel","given":"Ingeborg"},{"family":"Verdun","given":"Amy"}],"issued":{"date-parts":[["2013"]]}}}],"schema":"https://github.com/citation-style-language/schema/raw/master/csl-citation.json"} </w:instrText>
      </w:r>
      <w:r w:rsidR="0008008C" w:rsidRPr="009C609C">
        <w:rPr>
          <w:rFonts w:ascii="Times New Roman" w:hAnsi="Times New Roman" w:cs="Times New Roman"/>
        </w:rPr>
        <w:fldChar w:fldCharType="separate"/>
      </w:r>
      <w:r w:rsidR="0008008C" w:rsidRPr="009C609C">
        <w:rPr>
          <w:rFonts w:ascii="Times New Roman" w:hAnsi="Times New Roman" w:cs="Times New Roman"/>
          <w:noProof/>
        </w:rPr>
        <w:t>(Pierre and Peters, 2005; Tommel and Verdun, 2013)</w:t>
      </w:r>
      <w:r w:rsidR="0008008C" w:rsidRPr="009C609C">
        <w:rPr>
          <w:rFonts w:ascii="Times New Roman" w:hAnsi="Times New Roman" w:cs="Times New Roman"/>
        </w:rPr>
        <w:fldChar w:fldCharType="end"/>
      </w:r>
      <w:r w:rsidR="0008008C" w:rsidRPr="009C609C">
        <w:rPr>
          <w:rFonts w:ascii="Times New Roman" w:hAnsi="Times New Roman" w:cs="Times New Roman"/>
        </w:rPr>
        <w:t>.</w:t>
      </w:r>
      <w:r w:rsidR="00B35536" w:rsidRPr="009C609C">
        <w:rPr>
          <w:rFonts w:ascii="Times New Roman" w:hAnsi="Times New Roman" w:cs="Times New Roman"/>
        </w:rPr>
        <w:t xml:space="preserve"> </w:t>
      </w:r>
      <w:r w:rsidR="00D53DF2" w:rsidRPr="009C609C">
        <w:rPr>
          <w:rFonts w:ascii="Times New Roman" w:hAnsi="Times New Roman" w:cs="Times New Roman"/>
        </w:rPr>
        <w:t>In this way, scholars suggest that there are New Modes of Governance</w:t>
      </w:r>
      <w:r w:rsidR="00C67D6E">
        <w:rPr>
          <w:rFonts w:ascii="Times New Roman" w:hAnsi="Times New Roman" w:cs="Times New Roman"/>
        </w:rPr>
        <w:t xml:space="preserve"> (NMG)</w:t>
      </w:r>
      <w:r w:rsidR="00D53DF2" w:rsidRPr="009C609C">
        <w:rPr>
          <w:rFonts w:ascii="Times New Roman" w:hAnsi="Times New Roman" w:cs="Times New Roman"/>
        </w:rPr>
        <w:t xml:space="preserve">, also termed soft </w:t>
      </w:r>
      <w:r w:rsidR="00763D42" w:rsidRPr="009C609C">
        <w:rPr>
          <w:rFonts w:ascii="Times New Roman" w:hAnsi="Times New Roman" w:cs="Times New Roman"/>
        </w:rPr>
        <w:t>governance</w:t>
      </w:r>
      <w:r w:rsidR="00D53DF2" w:rsidRPr="009C609C">
        <w:rPr>
          <w:rFonts w:ascii="Times New Roman" w:hAnsi="Times New Roman" w:cs="Times New Roman"/>
        </w:rPr>
        <w:t>, networks or MLG</w:t>
      </w:r>
      <w:r w:rsidR="00763D42" w:rsidRPr="009C609C">
        <w:rPr>
          <w:rFonts w:ascii="Times New Roman" w:hAnsi="Times New Roman" w:cs="Times New Roman"/>
        </w:rPr>
        <w:t xml:space="preserve"> (</w:t>
      </w:r>
      <w:r w:rsidR="00763D42" w:rsidRPr="009C609C">
        <w:rPr>
          <w:rFonts w:ascii="Times New Roman" w:hAnsi="Times New Roman" w:cs="Times New Roman"/>
        </w:rPr>
        <w:fldChar w:fldCharType="begin"/>
      </w:r>
      <w:ins w:id="77" w:author="Carolyn M. Dudek" w:date="2017-04-28T12:05:00Z">
        <w:r w:rsidR="001410E7">
          <w:rPr>
            <w:rFonts w:ascii="Times New Roman" w:hAnsi="Times New Roman" w:cs="Times New Roman"/>
          </w:rPr>
          <w:instrText xml:space="preserve"> ADDIN ZOTERO_ITEM CSL_CITATION {"citationID":"GTvz7ERG","properties":{"formattedCitation":"(Bevir, 2008; Dehousse, 2016; Majone, 1999; Tommel and Verdun, 2013)","plainCitation":"(Bevir, 2008; Dehousse, 2016; Majone, 1999; Tommel and Verdun, 2013)"},"citationItems":[{"id":719,"uris":["http://zotero.org/users/local/iOwVSYDX/items/GSZSC95P"],"uri":["http://zotero.org/users/local/iOwVSYDX/items/GSZSC95P"],"itemData":{"id":719,"type":"article-journal","title":"What is Governance?","container-title":"Key Concepts in Governance","author":[{"family":"Bevir","given":"M."}],"issued":{"date-parts":[["2008"]]}}},{"id":535,"uris":["http://zotero.org/users/local/iOwVSYDX/items/W94RBQTI"],"uri":["http://zotero.org/users/local/iOwVSYDX/items/W94RBQTI"],"itemData":{"id":535,"type":"article-journal","title":"Has the European Union moved towards soft governance?","container-title":"Comparative European Politics","page":"20-35","volume":"14","issue":"1","author":[{"family":"Dehousse","given":"Renaud"}],"issued":{"date-parts":[["2016"]]}}},{"id":374,"uris":["http://zotero.org/users/local/iOwVSYDX/items/VERBSWXU"],"uri":["http://zotero.org/users/local/iOwVSYDX/items/VERBSWXU"],"itemData":{"id":374,"type":"article-journal","title":"The regulatory state and its legitimacy problems","container-title":"West European Politics","page":"1-24","volume":"22","issue":"1","author":[{"family":"Majone","given":"Giandomenico"}],"issued":{"date-parts":[["1999"]]}}},{"id":412,"uris":["http://zotero.org/users/local/iOwVSYDX/items/UU7RQJZI"],"uri":["http://zotero.org/users/local/iOwVSYDX/items/UU7RQJZI"],"itemData":{"id":412,"type":"article-journal","title":"Innovative Governance in EU Regional and Monetary Policy-Making","container-title":"German Law Journal","page":"380-404","volume":"14","issue":"2","author":[{"family":"Tommel","given":"Ingeborg"},{"family":"Verdun","given":"Amy"}],"issued":{"date-parts":[["2013"]]}}}],"schema":"https://github.com/citation-style-language/schema/raw/master/csl-citation.json"} </w:instrText>
        </w:r>
      </w:ins>
      <w:del w:id="78" w:author="Carolyn M. Dudek" w:date="2017-04-28T12:05:00Z">
        <w:r w:rsidR="00763D42" w:rsidRPr="009C609C" w:rsidDel="001410E7">
          <w:rPr>
            <w:rFonts w:ascii="Times New Roman" w:hAnsi="Times New Roman" w:cs="Times New Roman"/>
          </w:rPr>
          <w:delInstrText xml:space="preserve"> ADDIN ZOTERO_ITEM CSL_CITATION {"citationID":"jtae7urf4","properties":{"formattedCitation":"(Dehousse, 2016; Tommel and Verdun, 2013)","plainCitation":"(Dehousse, 2016; Tommel and Verdun, 2013)"},"citationItems":[{"id":535,"uris":["http://zotero.org/users/local/iOwVSYDX/items/W94RBQTI"],"uri":["http://zotero.org/users/local/iOwVSYDX/items/W94RBQTI"],"itemData":{"id":535,"type":"article-journal","title":"Has the European Union moved towards soft governance?","container-title":"Comparative European Politics","page":"20-35","volume":"14","issue":"1","author":[{"family":"Dehousse","given":"Renaud"}],"issued":{"date-parts":[["2016"]]}}},{"id":412,"uris":["http://zotero.org/users/local/iOwVSYDX/items/UU7RQJZI"],"uri":["http://zotero.org/users/local/iOwVSYDX/items/UU7RQJZI"],"itemData":{"id":412,"type":"article-journal","title":"Innovative Governance in EU Regional and Monetary Policy-Making","container-title":"German Law Journal","page":"380-404","volume":"14","issue":"2","author":[{"family":"Tommel","given":"Ingeborg"},{"family":"Verdun","given":"Amy"}],"issued":{"date-parts":[["2013"]]}}}],"schema":"https://github.com/citation-style-language/schema/raw/master/csl-citation.json"} </w:delInstrText>
        </w:r>
      </w:del>
      <w:r w:rsidR="00763D42" w:rsidRPr="009C609C">
        <w:rPr>
          <w:rFonts w:ascii="Times New Roman" w:hAnsi="Times New Roman" w:cs="Times New Roman"/>
        </w:rPr>
        <w:fldChar w:fldCharType="separate"/>
      </w:r>
      <w:ins w:id="79" w:author="Carolyn M. Dudek" w:date="2017-04-28T12:05:00Z">
        <w:r w:rsidR="001410E7">
          <w:rPr>
            <w:rFonts w:ascii="Times New Roman" w:hAnsi="Times New Roman" w:cs="Times New Roman"/>
            <w:noProof/>
          </w:rPr>
          <w:t>(Bevir, 2008; Dehousse, 2016; Majone, 1999; Tommel and Verdun, 2013)</w:t>
        </w:r>
      </w:ins>
      <w:del w:id="80" w:author="Carolyn M. Dudek" w:date="2017-04-28T12:01:00Z">
        <w:r w:rsidR="00763D42" w:rsidRPr="001410E7" w:rsidDel="001410E7">
          <w:rPr>
            <w:rFonts w:ascii="Times New Roman" w:hAnsi="Times New Roman" w:cs="Times New Roman"/>
            <w:noProof/>
          </w:rPr>
          <w:delText>(</w:delText>
        </w:r>
      </w:del>
      <w:del w:id="81" w:author="Carolyn M. Dudek" w:date="2017-04-28T12:05:00Z">
        <w:r w:rsidR="00763D42" w:rsidRPr="001410E7" w:rsidDel="001410E7">
          <w:rPr>
            <w:rFonts w:ascii="Times New Roman" w:hAnsi="Times New Roman" w:cs="Times New Roman"/>
            <w:noProof/>
          </w:rPr>
          <w:delText>Dehousse, 2016; Tommel and Verdun, 2013)</w:delText>
        </w:r>
      </w:del>
      <w:r w:rsidR="00763D42" w:rsidRPr="009C609C">
        <w:rPr>
          <w:rFonts w:ascii="Times New Roman" w:hAnsi="Times New Roman" w:cs="Times New Roman"/>
        </w:rPr>
        <w:fldChar w:fldCharType="end"/>
      </w:r>
      <w:del w:id="82" w:author="Carolyn M. Dudek" w:date="2017-04-28T12:05:00Z">
        <w:r w:rsidR="00763D42" w:rsidRPr="009C609C" w:rsidDel="001410E7">
          <w:rPr>
            <w:rFonts w:ascii="Times New Roman" w:hAnsi="Times New Roman" w:cs="Times New Roman"/>
          </w:rPr>
          <w:delText xml:space="preserve"> MORE CITES</w:delText>
        </w:r>
      </w:del>
      <w:r w:rsidR="00D53DF2" w:rsidRPr="009C609C">
        <w:rPr>
          <w:rFonts w:ascii="Times New Roman" w:hAnsi="Times New Roman" w:cs="Times New Roman"/>
        </w:rPr>
        <w:t>.</w:t>
      </w:r>
      <w:r w:rsidR="00763D42" w:rsidRPr="009C609C">
        <w:rPr>
          <w:rFonts w:ascii="Times New Roman" w:hAnsi="Times New Roman" w:cs="Times New Roman"/>
        </w:rPr>
        <w:t xml:space="preserve"> As </w:t>
      </w:r>
      <w:proofErr w:type="spellStart"/>
      <w:r w:rsidR="00763D42" w:rsidRPr="009C609C">
        <w:rPr>
          <w:rFonts w:ascii="Times New Roman" w:hAnsi="Times New Roman" w:cs="Times New Roman"/>
        </w:rPr>
        <w:t>Tommel</w:t>
      </w:r>
      <w:proofErr w:type="spellEnd"/>
      <w:r w:rsidR="00763D42" w:rsidRPr="009C609C">
        <w:rPr>
          <w:rFonts w:ascii="Times New Roman" w:hAnsi="Times New Roman" w:cs="Times New Roman"/>
        </w:rPr>
        <w:t xml:space="preserve"> and Verdun (2013) and </w:t>
      </w:r>
      <w:proofErr w:type="spellStart"/>
      <w:r w:rsidR="00763D42" w:rsidRPr="009C609C">
        <w:rPr>
          <w:rFonts w:ascii="Times New Roman" w:hAnsi="Times New Roman" w:cs="Times New Roman"/>
        </w:rPr>
        <w:t>Dehousse</w:t>
      </w:r>
      <w:proofErr w:type="spellEnd"/>
      <w:r w:rsidR="00763D42" w:rsidRPr="009C609C">
        <w:rPr>
          <w:rFonts w:ascii="Times New Roman" w:hAnsi="Times New Roman" w:cs="Times New Roman"/>
        </w:rPr>
        <w:t xml:space="preserve"> (2016) assert, NMG may not be so new. Also, </w:t>
      </w:r>
      <w:proofErr w:type="spellStart"/>
      <w:r w:rsidR="00763D42" w:rsidRPr="009C609C">
        <w:rPr>
          <w:rFonts w:ascii="Times New Roman" w:hAnsi="Times New Roman" w:cs="Times New Roman"/>
        </w:rPr>
        <w:t>Tommel</w:t>
      </w:r>
      <w:proofErr w:type="spellEnd"/>
      <w:r w:rsidR="00763D42" w:rsidRPr="009C609C">
        <w:rPr>
          <w:rFonts w:ascii="Times New Roman" w:hAnsi="Times New Roman" w:cs="Times New Roman"/>
        </w:rPr>
        <w:t xml:space="preserve"> and Verdun (2013) further argue that NMG </w:t>
      </w:r>
      <w:r w:rsidR="00ED088E">
        <w:rPr>
          <w:rFonts w:ascii="Times New Roman" w:hAnsi="Times New Roman" w:cs="Times New Roman"/>
        </w:rPr>
        <w:t>occur</w:t>
      </w:r>
      <w:r w:rsidR="008006D1">
        <w:rPr>
          <w:rFonts w:ascii="Times New Roman" w:hAnsi="Times New Roman" w:cs="Times New Roman"/>
        </w:rPr>
        <w:t xml:space="preserve"> in areas in which the EU </w:t>
      </w:r>
      <w:r w:rsidR="00ED088E">
        <w:rPr>
          <w:rFonts w:ascii="Times New Roman" w:hAnsi="Times New Roman" w:cs="Times New Roman"/>
        </w:rPr>
        <w:t xml:space="preserve">both </w:t>
      </w:r>
      <w:r w:rsidR="00763D42" w:rsidRPr="009C609C">
        <w:rPr>
          <w:rFonts w:ascii="Times New Roman" w:hAnsi="Times New Roman" w:cs="Times New Roman"/>
        </w:rPr>
        <w:t xml:space="preserve">does </w:t>
      </w:r>
      <w:r w:rsidR="008006D1">
        <w:rPr>
          <w:rFonts w:ascii="Times New Roman" w:hAnsi="Times New Roman" w:cs="Times New Roman"/>
        </w:rPr>
        <w:t xml:space="preserve">and does not have </w:t>
      </w:r>
      <w:r w:rsidR="00763D42" w:rsidRPr="009C609C">
        <w:rPr>
          <w:rFonts w:ascii="Times New Roman" w:hAnsi="Times New Roman" w:cs="Times New Roman"/>
        </w:rPr>
        <w:t>competencies.</w:t>
      </w:r>
      <w:r w:rsidR="00D53DF2" w:rsidRPr="009C609C">
        <w:rPr>
          <w:rFonts w:ascii="Times New Roman" w:hAnsi="Times New Roman" w:cs="Times New Roman"/>
        </w:rPr>
        <w:t xml:space="preserve"> </w:t>
      </w:r>
      <w:r w:rsidR="00763D42" w:rsidRPr="009C609C">
        <w:rPr>
          <w:rFonts w:ascii="Times New Roman" w:hAnsi="Times New Roman" w:cs="Times New Roman"/>
        </w:rPr>
        <w:t>Whichever term of NMG is used, the underlying concept is that coercion is not the center of EU policymaking and implementation, but rather cooperation and sharing of ideas, thus, shifting policy competencies across different levels of government and among both state and non-state actors.</w:t>
      </w:r>
    </w:p>
    <w:p w14:paraId="3D1A5F95" w14:textId="04C29ADF" w:rsidR="00C979F2" w:rsidRPr="009C609C" w:rsidRDefault="00B35536" w:rsidP="007115A0">
      <w:pPr>
        <w:spacing w:line="360" w:lineRule="auto"/>
        <w:ind w:firstLine="720"/>
        <w:rPr>
          <w:rFonts w:ascii="Times New Roman" w:hAnsi="Times New Roman" w:cs="Times New Roman"/>
        </w:rPr>
      </w:pPr>
      <w:r w:rsidRPr="009C609C">
        <w:rPr>
          <w:rFonts w:ascii="Times New Roman" w:hAnsi="Times New Roman" w:cs="Times New Roman"/>
        </w:rPr>
        <w:t>A competing perspective</w:t>
      </w:r>
      <w:r w:rsidR="00C979F2" w:rsidRPr="009C609C">
        <w:rPr>
          <w:rFonts w:ascii="Times New Roman" w:hAnsi="Times New Roman" w:cs="Times New Roman"/>
        </w:rPr>
        <w:t xml:space="preserve">, the </w:t>
      </w:r>
      <w:r w:rsidR="00AC1E40" w:rsidRPr="009C609C">
        <w:rPr>
          <w:rFonts w:ascii="Times New Roman" w:hAnsi="Times New Roman" w:cs="Times New Roman"/>
        </w:rPr>
        <w:t xml:space="preserve">state-centric or liberal </w:t>
      </w:r>
      <w:proofErr w:type="spellStart"/>
      <w:r w:rsidR="00AC1E40" w:rsidRPr="009C609C">
        <w:rPr>
          <w:rFonts w:ascii="Times New Roman" w:hAnsi="Times New Roman" w:cs="Times New Roman"/>
        </w:rPr>
        <w:t>intergovernmentalist</w:t>
      </w:r>
      <w:proofErr w:type="spellEnd"/>
      <w:r w:rsidR="00AC1E40" w:rsidRPr="009C609C">
        <w:rPr>
          <w:rFonts w:ascii="Times New Roman" w:hAnsi="Times New Roman" w:cs="Times New Roman"/>
        </w:rPr>
        <w:t xml:space="preserve"> perspective asserts that states remain central to governance within the EU as </w:t>
      </w:r>
      <w:r w:rsidR="00886690" w:rsidRPr="009C609C">
        <w:rPr>
          <w:rFonts w:ascii="Times New Roman" w:hAnsi="Times New Roman" w:cs="Times New Roman"/>
        </w:rPr>
        <w:t xml:space="preserve">European integration is seen </w:t>
      </w:r>
      <w:r w:rsidR="004E3ED2" w:rsidRPr="009C609C">
        <w:rPr>
          <w:rFonts w:ascii="Times New Roman" w:hAnsi="Times New Roman" w:cs="Times New Roman"/>
        </w:rPr>
        <w:t xml:space="preserve">as </w:t>
      </w:r>
      <w:r w:rsidR="00886690" w:rsidRPr="009C609C">
        <w:rPr>
          <w:rFonts w:ascii="Times New Roman" w:hAnsi="Times New Roman" w:cs="Times New Roman"/>
        </w:rPr>
        <w:t xml:space="preserve">bargains among states acting in their rational self interest </w:t>
      </w:r>
      <w:ins w:id="83" w:author="Carolyn M. Dudek" w:date="2017-04-28T12:06:00Z">
        <w:r w:rsidR="001410E7">
          <w:rPr>
            <w:rFonts w:ascii="Times New Roman" w:hAnsi="Times New Roman" w:cs="Times New Roman"/>
          </w:rPr>
          <w:fldChar w:fldCharType="begin"/>
        </w:r>
      </w:ins>
      <w:ins w:id="84" w:author="Carolyn M. Dudek" w:date="2017-04-28T12:21:00Z">
        <w:r w:rsidR="002A1611">
          <w:rPr>
            <w:rFonts w:ascii="Times New Roman" w:hAnsi="Times New Roman" w:cs="Times New Roman"/>
          </w:rPr>
          <w:instrText xml:space="preserve"> ADDIN ZOTERO_ITEM CSL_CITATION {"citationID":"236ksotnbm","properties":{"formattedCitation":"(A. Moravcsik, 2001; Andrew Moravcsik, 1994)","plainCitation":"(A. Moravcsik, 2001; Andrew Moravcsik, 1994)","dontUpdate":true},"citationItems":[{"id":731,"uris":["http://zotero.org/users/local/iOwVSYDX/items/XI3QDWT3"],"uri":["http://zotero.org/users/local/iOwVSYDX/items/XI3QDWT3"],"itemData":{"id":731,"type":"article-journal","title":"A constructivist research programme for EU studies","container-title":"European Union Politics","page":"219-249","volume":"2","issue":"2","author":[{"family":"Moravcsik","given":"Andrew"}],"issued":{"date-parts":[["2001"]]}}},{"id":733,"uris":["http://zotero.org/users/local/iOwVSYDX/items/CSZQQASF"],"uri":["http://zotero.org/users/local/iOwVSYDX/items/CSZQQASF"],"itemData":{"id":733,"type":"paper-conference","title":"Why the European Community Strengthtens the State: Domestic Politics and International Cooperation","publisher-place":"New York","event":"Annual Meeting of the American Political Science Association","event-place":"New York","author":[{"family":"Moravcsik","given":"Andrew"}],"issued":{"date-parts":[["1994"]]}}}],"schema":"https://github.com/citation-style-language/schema/raw/master/csl-citation.json"} </w:instrText>
        </w:r>
      </w:ins>
      <w:r w:rsidR="001410E7">
        <w:rPr>
          <w:rFonts w:ascii="Times New Roman" w:hAnsi="Times New Roman" w:cs="Times New Roman"/>
        </w:rPr>
        <w:fldChar w:fldCharType="separate"/>
      </w:r>
      <w:ins w:id="85" w:author="Carolyn M. Dudek" w:date="2017-04-28T12:07:00Z">
        <w:r w:rsidR="001410E7">
          <w:rPr>
            <w:rFonts w:ascii="Times New Roman" w:hAnsi="Times New Roman" w:cs="Times New Roman"/>
            <w:noProof/>
          </w:rPr>
          <w:t xml:space="preserve">(Moravcsik, </w:t>
        </w:r>
        <w:r w:rsidR="001410E7" w:rsidRPr="001410E7">
          <w:rPr>
            <w:rFonts w:ascii="Times New Roman" w:hAnsi="Times New Roman" w:cs="Times New Roman"/>
            <w:noProof/>
            <w:color w:val="000000" w:themeColor="text1"/>
            <w:rPrChange w:id="86" w:author="Carolyn M. Dudek" w:date="2017-04-28T12:07:00Z">
              <w:rPr>
                <w:rFonts w:ascii="Times New Roman" w:hAnsi="Times New Roman" w:cs="Times New Roman"/>
                <w:noProof/>
              </w:rPr>
            </w:rPrChange>
          </w:rPr>
          <w:t>2001</w:t>
        </w:r>
        <w:r w:rsidR="001410E7">
          <w:rPr>
            <w:rFonts w:ascii="Times New Roman" w:hAnsi="Times New Roman" w:cs="Times New Roman"/>
            <w:noProof/>
          </w:rPr>
          <w:t>; 1994)</w:t>
        </w:r>
      </w:ins>
      <w:ins w:id="87" w:author="Carolyn M. Dudek" w:date="2017-04-28T12:06:00Z">
        <w:r w:rsidR="001410E7">
          <w:rPr>
            <w:rFonts w:ascii="Times New Roman" w:hAnsi="Times New Roman" w:cs="Times New Roman"/>
          </w:rPr>
          <w:fldChar w:fldCharType="end"/>
        </w:r>
      </w:ins>
      <w:ins w:id="88" w:author="Carolyn M. Dudek" w:date="2017-04-28T12:08:00Z">
        <w:r w:rsidR="001410E7">
          <w:rPr>
            <w:rFonts w:ascii="Times New Roman" w:hAnsi="Times New Roman" w:cs="Times New Roman"/>
          </w:rPr>
          <w:t>.</w:t>
        </w:r>
      </w:ins>
      <w:del w:id="89" w:author="Carolyn M. Dudek" w:date="2017-04-28T12:08:00Z">
        <w:r w:rsidR="00886690" w:rsidRPr="009C609C" w:rsidDel="001410E7">
          <w:rPr>
            <w:rFonts w:ascii="Times New Roman" w:hAnsi="Times New Roman" w:cs="Times New Roman"/>
          </w:rPr>
          <w:delText>(</w:delText>
        </w:r>
        <w:r w:rsidR="00886690" w:rsidRPr="009C609C" w:rsidDel="001410E7">
          <w:rPr>
            <w:rFonts w:ascii="Times New Roman" w:hAnsi="Times New Roman" w:cs="Times New Roman"/>
            <w:b/>
          </w:rPr>
          <w:delText>Morav</w:delText>
        </w:r>
        <w:r w:rsidR="00950132" w:rsidRPr="009C609C" w:rsidDel="001410E7">
          <w:rPr>
            <w:rFonts w:ascii="Times New Roman" w:hAnsi="Times New Roman" w:cs="Times New Roman"/>
            <w:b/>
          </w:rPr>
          <w:delText>csik</w:delText>
        </w:r>
        <w:r w:rsidR="00886690" w:rsidRPr="009C609C" w:rsidDel="001410E7">
          <w:rPr>
            <w:rFonts w:ascii="Times New Roman" w:hAnsi="Times New Roman" w:cs="Times New Roman"/>
            <w:b/>
          </w:rPr>
          <w:delText xml:space="preserve">, </w:delText>
        </w:r>
        <w:r w:rsidR="00950132" w:rsidRPr="009C609C" w:rsidDel="001410E7">
          <w:rPr>
            <w:rFonts w:ascii="Times New Roman" w:hAnsi="Times New Roman" w:cs="Times New Roman"/>
            <w:b/>
          </w:rPr>
          <w:delText>2001</w:delText>
        </w:r>
        <w:r w:rsidR="00950132" w:rsidRPr="009C609C" w:rsidDel="001410E7">
          <w:rPr>
            <w:rFonts w:ascii="Times New Roman" w:hAnsi="Times New Roman" w:cs="Times New Roman"/>
          </w:rPr>
          <w:delText>)</w:delText>
        </w:r>
      </w:del>
      <w:r w:rsidR="00886690" w:rsidRPr="009C609C">
        <w:rPr>
          <w:rFonts w:ascii="Times New Roman" w:hAnsi="Times New Roman" w:cs="Times New Roman"/>
        </w:rPr>
        <w:t xml:space="preserve"> </w:t>
      </w:r>
      <w:r w:rsidR="00950132" w:rsidRPr="009C609C">
        <w:rPr>
          <w:rFonts w:ascii="Times New Roman" w:hAnsi="Times New Roman" w:cs="Times New Roman"/>
        </w:rPr>
        <w:t>The state-centric model</w:t>
      </w:r>
      <w:r w:rsidR="00C979F2" w:rsidRPr="009C609C">
        <w:rPr>
          <w:rFonts w:ascii="Times New Roman" w:hAnsi="Times New Roman" w:cs="Times New Roman"/>
        </w:rPr>
        <w:t xml:space="preserve"> implies that member states remain the most important actors in the European context</w:t>
      </w:r>
      <w:r w:rsidR="004E3ED2" w:rsidRPr="009C609C">
        <w:rPr>
          <w:rFonts w:ascii="Times New Roman" w:hAnsi="Times New Roman" w:cs="Times New Roman"/>
        </w:rPr>
        <w:t xml:space="preserve"> and</w:t>
      </w:r>
      <w:r w:rsidR="00C979F2" w:rsidRPr="009C609C">
        <w:rPr>
          <w:rFonts w:ascii="Times New Roman" w:hAnsi="Times New Roman" w:cs="Times New Roman"/>
        </w:rPr>
        <w:t xml:space="preserve"> in the policy-making process</w:t>
      </w:r>
      <w:r w:rsidR="001810EB" w:rsidRPr="009C609C">
        <w:rPr>
          <w:rFonts w:ascii="Times New Roman" w:hAnsi="Times New Roman" w:cs="Times New Roman"/>
        </w:rPr>
        <w:t>. Within this perspective, there is a hierarchical order and member states remain central actors.</w:t>
      </w:r>
      <w:r w:rsidR="007C27C5" w:rsidRPr="009C609C">
        <w:rPr>
          <w:rFonts w:ascii="Times New Roman" w:hAnsi="Times New Roman" w:cs="Times New Roman"/>
        </w:rPr>
        <w:t xml:space="preserve"> </w:t>
      </w:r>
    </w:p>
    <w:p w14:paraId="14290BB9" w14:textId="6C9CE39E" w:rsidR="00054684" w:rsidRPr="009C609C" w:rsidRDefault="001B75C1" w:rsidP="007115A0">
      <w:pPr>
        <w:spacing w:line="360" w:lineRule="auto"/>
        <w:ind w:firstLine="720"/>
        <w:rPr>
          <w:rFonts w:ascii="Times New Roman" w:hAnsi="Times New Roman" w:cs="Times New Roman"/>
          <w:lang w:val="en-GB"/>
        </w:rPr>
      </w:pPr>
      <w:r w:rsidRPr="009C609C">
        <w:rPr>
          <w:rFonts w:ascii="Times New Roman" w:hAnsi="Times New Roman" w:cs="Times New Roman"/>
        </w:rPr>
        <w:t xml:space="preserve">Within both of these theoretical perspectives is the understanding that governance </w:t>
      </w:r>
      <w:r w:rsidR="00A67EE8" w:rsidRPr="009C609C">
        <w:rPr>
          <w:rFonts w:ascii="Times New Roman" w:hAnsi="Times New Roman" w:cs="Times New Roman"/>
        </w:rPr>
        <w:t>can be</w:t>
      </w:r>
      <w:r w:rsidRPr="009C609C">
        <w:rPr>
          <w:rFonts w:ascii="Times New Roman" w:hAnsi="Times New Roman" w:cs="Times New Roman"/>
        </w:rPr>
        <w:t xml:space="preserve"> defined </w:t>
      </w:r>
      <w:r w:rsidR="00054684" w:rsidRPr="009C609C">
        <w:rPr>
          <w:rFonts w:ascii="Times New Roman" w:hAnsi="Times New Roman" w:cs="Times New Roman"/>
        </w:rPr>
        <w:t>as “where power lies in the EU system</w:t>
      </w:r>
      <w:r w:rsidR="008006D1">
        <w:rPr>
          <w:rFonts w:ascii="Times New Roman" w:hAnsi="Times New Roman" w:cs="Times New Roman"/>
        </w:rPr>
        <w:t>…</w:t>
      </w:r>
      <w:r w:rsidR="008006D1" w:rsidRPr="008006D1">
        <w:rPr>
          <w:rFonts w:ascii="Times New Roman" w:hAnsi="Times New Roman" w:cs="Times New Roman"/>
          <w:i/>
        </w:rPr>
        <w:t>and</w:t>
      </w:r>
      <w:r w:rsidR="008006D1">
        <w:rPr>
          <w:rFonts w:ascii="Times New Roman" w:hAnsi="Times New Roman" w:cs="Times New Roman"/>
        </w:rPr>
        <w:t xml:space="preserve"> </w:t>
      </w:r>
      <w:r w:rsidR="00054684" w:rsidRPr="009C609C">
        <w:rPr>
          <w:rFonts w:ascii="Times New Roman" w:hAnsi="Times New Roman" w:cs="Times New Roman"/>
        </w:rPr>
        <w:t>power is the capacity of actors to obtain decisions that are in line with their preferences”</w:t>
      </w:r>
      <w:r w:rsidR="00A67EE8" w:rsidRPr="009C609C">
        <w:rPr>
          <w:rFonts w:ascii="Times New Roman" w:hAnsi="Times New Roman" w:cs="Times New Roman"/>
        </w:rPr>
        <w:t xml:space="preserve"> </w:t>
      </w:r>
      <w:r w:rsidR="00054684" w:rsidRPr="009C609C">
        <w:rPr>
          <w:rFonts w:ascii="Times New Roman" w:hAnsi="Times New Roman" w:cs="Times New Roman"/>
        </w:rPr>
        <w:fldChar w:fldCharType="begin"/>
      </w:r>
      <w:r w:rsidR="00054684" w:rsidRPr="009C609C">
        <w:rPr>
          <w:rFonts w:ascii="Times New Roman" w:hAnsi="Times New Roman" w:cs="Times New Roman"/>
        </w:rPr>
        <w:instrText xml:space="preserve"> ADDIN ZOTERO_ITEM CSL_CITATION {"citationID":"2jheq1866u","properties":{"formattedCitation":"(Graziano and Halpern, 2016)","plainCitation":"(Graziano and Halpern, 2016)"},"citationItems":[{"id":507,"uris":["http://zotero.org/users/local/iOwVSYDX/items/E47WGXR9"],"uri":["http://zotero.org/users/local/iOwVSYDX/items/E47WGXR9"],"itemData":{"id":507,"type":"article-journal","title":"EU governance in times of crisis: Inclusiveness and effectiveness beyond the 'hard' and 'soft' law divide","container-title":"Comparative European Politics","page":"1-19","volume":"14","issue":"1","author":[{"family":"Graziano","given":"Paolo"},{"family":"Halpern","given":"Charlotte"}],"issued":{"date-parts":[["2016"]]}}}],"schema":"https://github.com/citation-style-language/schema/raw/master/csl-citation.json"} </w:instrText>
      </w:r>
      <w:r w:rsidR="00054684" w:rsidRPr="009C609C">
        <w:rPr>
          <w:rFonts w:ascii="Times New Roman" w:hAnsi="Times New Roman" w:cs="Times New Roman"/>
        </w:rPr>
        <w:fldChar w:fldCharType="separate"/>
      </w:r>
      <w:r w:rsidR="00054684" w:rsidRPr="009C609C">
        <w:rPr>
          <w:rFonts w:ascii="Times New Roman" w:hAnsi="Times New Roman" w:cs="Times New Roman"/>
          <w:noProof/>
        </w:rPr>
        <w:t>(Graziano and Halpern, 2016:2)</w:t>
      </w:r>
      <w:r w:rsidR="00054684" w:rsidRPr="009C609C">
        <w:rPr>
          <w:rFonts w:ascii="Times New Roman" w:hAnsi="Times New Roman" w:cs="Times New Roman"/>
        </w:rPr>
        <w:fldChar w:fldCharType="end"/>
      </w:r>
      <w:r w:rsidR="00054684" w:rsidRPr="009C609C">
        <w:rPr>
          <w:rFonts w:ascii="Times New Roman" w:hAnsi="Times New Roman" w:cs="Times New Roman"/>
        </w:rPr>
        <w:t xml:space="preserve"> </w:t>
      </w:r>
      <w:r w:rsidR="00950132" w:rsidRPr="009C609C">
        <w:rPr>
          <w:rFonts w:ascii="Times New Roman" w:hAnsi="Times New Roman" w:cs="Times New Roman"/>
          <w:lang w:val="en-GB"/>
        </w:rPr>
        <w:t>Within the context of migration policy in the EU,</w:t>
      </w:r>
      <w:r w:rsidR="006C4182" w:rsidRPr="009C609C">
        <w:rPr>
          <w:rFonts w:ascii="Times New Roman" w:hAnsi="Times New Roman" w:cs="Times New Roman"/>
          <w:lang w:val="en-GB"/>
        </w:rPr>
        <w:t xml:space="preserve"> there is an ongoing debate </w:t>
      </w:r>
      <w:r w:rsidR="000E4713">
        <w:rPr>
          <w:rFonts w:ascii="Times New Roman" w:hAnsi="Times New Roman" w:cs="Times New Roman"/>
          <w:lang w:val="en-GB"/>
        </w:rPr>
        <w:t xml:space="preserve">regarding </w:t>
      </w:r>
      <w:r w:rsidR="006C4182" w:rsidRPr="009C609C">
        <w:rPr>
          <w:rFonts w:ascii="Times New Roman" w:hAnsi="Times New Roman" w:cs="Times New Roman"/>
          <w:lang w:val="en-GB"/>
        </w:rPr>
        <w:t xml:space="preserve">which of these perspectives, neo-institutionalist or liberal </w:t>
      </w:r>
      <w:proofErr w:type="spellStart"/>
      <w:r w:rsidR="006C4182" w:rsidRPr="009C609C">
        <w:rPr>
          <w:rFonts w:ascii="Times New Roman" w:hAnsi="Times New Roman" w:cs="Times New Roman"/>
          <w:lang w:val="en-GB"/>
        </w:rPr>
        <w:t>intergovernmentalist</w:t>
      </w:r>
      <w:proofErr w:type="spellEnd"/>
      <w:r w:rsidR="008006D1">
        <w:rPr>
          <w:rFonts w:ascii="Times New Roman" w:hAnsi="Times New Roman" w:cs="Times New Roman"/>
          <w:lang w:val="en-GB"/>
        </w:rPr>
        <w:t>,</w:t>
      </w:r>
      <w:r w:rsidR="006C4182" w:rsidRPr="009C609C">
        <w:rPr>
          <w:rFonts w:ascii="Times New Roman" w:hAnsi="Times New Roman" w:cs="Times New Roman"/>
          <w:lang w:val="en-GB"/>
        </w:rPr>
        <w:t xml:space="preserve"> most accurately defines which level or levels of government</w:t>
      </w:r>
      <w:r w:rsidR="0019260A">
        <w:rPr>
          <w:rFonts w:ascii="Times New Roman" w:hAnsi="Times New Roman" w:cs="Times New Roman"/>
          <w:lang w:val="en-GB"/>
        </w:rPr>
        <w:t>,</w:t>
      </w:r>
      <w:r w:rsidR="006C4182" w:rsidRPr="009C609C">
        <w:rPr>
          <w:rFonts w:ascii="Times New Roman" w:hAnsi="Times New Roman" w:cs="Times New Roman"/>
          <w:lang w:val="en-GB"/>
        </w:rPr>
        <w:t xml:space="preserve"> as well as private actors</w:t>
      </w:r>
      <w:r w:rsidR="0019260A">
        <w:rPr>
          <w:rFonts w:ascii="Times New Roman" w:hAnsi="Times New Roman" w:cs="Times New Roman"/>
          <w:lang w:val="en-GB"/>
        </w:rPr>
        <w:t>,</w:t>
      </w:r>
      <w:r w:rsidR="006C4182" w:rsidRPr="009C609C">
        <w:rPr>
          <w:rFonts w:ascii="Times New Roman" w:hAnsi="Times New Roman" w:cs="Times New Roman"/>
          <w:lang w:val="en-GB"/>
        </w:rPr>
        <w:t xml:space="preserve"> are most involved in the governance of </w:t>
      </w:r>
      <w:r w:rsidRPr="009C609C">
        <w:rPr>
          <w:rFonts w:ascii="Times New Roman" w:hAnsi="Times New Roman" w:cs="Times New Roman"/>
          <w:lang w:val="en-GB"/>
        </w:rPr>
        <w:t xml:space="preserve">EU </w:t>
      </w:r>
      <w:r w:rsidR="006C4182" w:rsidRPr="009C609C">
        <w:rPr>
          <w:rFonts w:ascii="Times New Roman" w:hAnsi="Times New Roman" w:cs="Times New Roman"/>
          <w:lang w:val="en-GB"/>
        </w:rPr>
        <w:t>migration policy</w:t>
      </w:r>
      <w:r w:rsidR="00054684" w:rsidRPr="009C609C">
        <w:rPr>
          <w:rFonts w:ascii="Times New Roman" w:hAnsi="Times New Roman" w:cs="Times New Roman"/>
          <w:lang w:val="en-GB"/>
        </w:rPr>
        <w:t xml:space="preserve"> or whose preferences shape decisions including policies and policy outcomes</w:t>
      </w:r>
      <w:r w:rsidR="006C4182" w:rsidRPr="009C609C">
        <w:rPr>
          <w:rFonts w:ascii="Times New Roman" w:hAnsi="Times New Roman" w:cs="Times New Roman"/>
          <w:lang w:val="en-GB"/>
        </w:rPr>
        <w:t>.</w:t>
      </w:r>
    </w:p>
    <w:p w14:paraId="1AD0AA19" w14:textId="59D52520" w:rsidR="006515D5" w:rsidRPr="009C609C" w:rsidRDefault="0019260A" w:rsidP="007115A0">
      <w:pPr>
        <w:spacing w:line="360" w:lineRule="auto"/>
        <w:ind w:firstLine="720"/>
        <w:rPr>
          <w:rFonts w:ascii="Times New Roman" w:hAnsi="Times New Roman" w:cs="Times New Roman"/>
          <w:lang w:val="en-GB"/>
        </w:rPr>
      </w:pPr>
      <w:r>
        <w:rPr>
          <w:rFonts w:ascii="Times New Roman" w:hAnsi="Times New Roman" w:cs="Times New Roman"/>
          <w:lang w:val="en-GB"/>
        </w:rPr>
        <w:lastRenderedPageBreak/>
        <w:t>W</w:t>
      </w:r>
      <w:r w:rsidR="001B75C1" w:rsidRPr="009C609C">
        <w:rPr>
          <w:rFonts w:ascii="Times New Roman" w:hAnsi="Times New Roman" w:cs="Times New Roman"/>
          <w:lang w:val="en-GB"/>
        </w:rPr>
        <w:t xml:space="preserve">ith </w:t>
      </w:r>
      <w:r>
        <w:rPr>
          <w:rFonts w:ascii="Times New Roman" w:hAnsi="Times New Roman" w:cs="Times New Roman"/>
          <w:lang w:val="en-GB"/>
        </w:rPr>
        <w:t xml:space="preserve">the inclusion of the Schengen Agreement within EU law with the Amsterdam Treaty, </w:t>
      </w:r>
      <w:r w:rsidR="001B75C1" w:rsidRPr="009C609C">
        <w:rPr>
          <w:rFonts w:ascii="Times New Roman" w:hAnsi="Times New Roman" w:cs="Times New Roman"/>
          <w:lang w:val="en-GB"/>
        </w:rPr>
        <w:t xml:space="preserve">the EU has been given more authority </w:t>
      </w:r>
      <w:r>
        <w:rPr>
          <w:rFonts w:ascii="Times New Roman" w:hAnsi="Times New Roman" w:cs="Times New Roman"/>
          <w:lang w:val="en-GB"/>
        </w:rPr>
        <w:t xml:space="preserve">in the area of </w:t>
      </w:r>
      <w:r w:rsidR="001B75C1" w:rsidRPr="009C609C">
        <w:rPr>
          <w:rFonts w:ascii="Times New Roman" w:hAnsi="Times New Roman" w:cs="Times New Roman"/>
          <w:lang w:val="en-GB"/>
        </w:rPr>
        <w:t xml:space="preserve">migration. </w:t>
      </w:r>
      <w:r w:rsidR="00C40E40" w:rsidRPr="009C609C">
        <w:rPr>
          <w:rFonts w:ascii="Times New Roman" w:hAnsi="Times New Roman" w:cs="Times New Roman"/>
          <w:lang w:val="en-GB"/>
        </w:rPr>
        <w:t xml:space="preserve"> </w:t>
      </w:r>
      <w:r w:rsidR="00054684" w:rsidRPr="009C609C">
        <w:rPr>
          <w:rFonts w:ascii="Times New Roman" w:hAnsi="Times New Roman" w:cs="Times New Roman"/>
          <w:lang w:val="en-GB"/>
        </w:rPr>
        <w:t xml:space="preserve">As a result, one of the central questions within EU migration policy is whether or </w:t>
      </w:r>
      <w:r w:rsidR="00295A7D" w:rsidRPr="009C609C">
        <w:rPr>
          <w:rFonts w:ascii="Times New Roman" w:hAnsi="Times New Roman" w:cs="Times New Roman"/>
          <w:lang w:val="en-GB"/>
        </w:rPr>
        <w:t>to what extent</w:t>
      </w:r>
      <w:r w:rsidR="00054684" w:rsidRPr="009C609C">
        <w:rPr>
          <w:rFonts w:ascii="Times New Roman" w:hAnsi="Times New Roman" w:cs="Times New Roman"/>
          <w:lang w:val="en-GB"/>
        </w:rPr>
        <w:t xml:space="preserve"> member states give authority to the EU and other levels of government including regional governments and non-governmental actors</w:t>
      </w:r>
      <w:r w:rsidR="00E64497" w:rsidRPr="009C609C">
        <w:rPr>
          <w:rFonts w:ascii="Times New Roman" w:hAnsi="Times New Roman" w:cs="Times New Roman"/>
          <w:lang w:val="en-GB"/>
        </w:rPr>
        <w:t xml:space="preserve"> </w:t>
      </w:r>
      <w:r w:rsidR="00E64497" w:rsidRPr="009C609C">
        <w:rPr>
          <w:rFonts w:ascii="Times New Roman" w:hAnsi="Times New Roman" w:cs="Times New Roman"/>
          <w:lang w:val="en-GB"/>
        </w:rPr>
        <w:fldChar w:fldCharType="begin"/>
      </w:r>
      <w:r w:rsidR="00E64497" w:rsidRPr="009C609C">
        <w:rPr>
          <w:rFonts w:ascii="Times New Roman" w:hAnsi="Times New Roman" w:cs="Times New Roman"/>
          <w:lang w:val="en-GB"/>
        </w:rPr>
        <w:instrText xml:space="preserve"> ADDIN ZOTERO_ITEM CSL_CITATION {"citationID":"luot4s14b","properties":{"formattedCitation":"(Caviedes, 2017)","plainCitation":"(Caviedes, 2017)"},"citationItems":[{"id":534,"uris":["http://zotero.org/users/local/iOwVSYDX/items/SGEDJQG7"],"uri":["http://zotero.org/users/local/iOwVSYDX/items/SGEDJQG7"],"itemData":{"id":534,"type":"chapter","title":"European Immigration and Asylum Policy","container-title":"The Routledge Handbook of European Public Policy","publisher":"Routledge","author":[{"family":"Caviedes","given":"Alexander"}],"issued":{"date-parts":[["2017"]]}}}],"schema":"https://github.com/citation-style-language/schema/raw/master/csl-citation.json"} </w:instrText>
      </w:r>
      <w:r w:rsidR="00E64497" w:rsidRPr="009C609C">
        <w:rPr>
          <w:rFonts w:ascii="Times New Roman" w:hAnsi="Times New Roman" w:cs="Times New Roman"/>
          <w:lang w:val="en-GB"/>
        </w:rPr>
        <w:fldChar w:fldCharType="separate"/>
      </w:r>
      <w:r w:rsidR="00E64497" w:rsidRPr="009C609C">
        <w:rPr>
          <w:rFonts w:ascii="Times New Roman" w:hAnsi="Times New Roman" w:cs="Times New Roman"/>
          <w:noProof/>
          <w:lang w:val="en-GB"/>
        </w:rPr>
        <w:t>(Caviedes, 2017)</w:t>
      </w:r>
      <w:r w:rsidR="00E64497" w:rsidRPr="009C609C">
        <w:rPr>
          <w:rFonts w:ascii="Times New Roman" w:hAnsi="Times New Roman" w:cs="Times New Roman"/>
          <w:lang w:val="en-GB"/>
        </w:rPr>
        <w:fldChar w:fldCharType="end"/>
      </w:r>
      <w:r w:rsidR="002B5C9C" w:rsidRPr="009C609C">
        <w:rPr>
          <w:rFonts w:ascii="Times New Roman" w:hAnsi="Times New Roman" w:cs="Times New Roman"/>
          <w:lang w:val="en-GB"/>
        </w:rPr>
        <w:t xml:space="preserve"> </w:t>
      </w:r>
      <w:r w:rsidR="00054684" w:rsidRPr="009C609C">
        <w:rPr>
          <w:rFonts w:ascii="Times New Roman" w:hAnsi="Times New Roman" w:cs="Times New Roman"/>
          <w:lang w:val="en-GB"/>
        </w:rPr>
        <w:t xml:space="preserve">. </w:t>
      </w:r>
      <w:r w:rsidR="00F11D31" w:rsidRPr="009C609C">
        <w:rPr>
          <w:rFonts w:ascii="Times New Roman" w:hAnsi="Times New Roman" w:cs="Times New Roman"/>
          <w:lang w:val="en-GB"/>
        </w:rPr>
        <w:t xml:space="preserve">On one hand, some scholars assert that the EU has actually enhanced the role of the state and strengthened sovereignty in a way that </w:t>
      </w:r>
      <w:r w:rsidR="00C04636" w:rsidRPr="009C609C">
        <w:rPr>
          <w:rFonts w:ascii="Times New Roman" w:hAnsi="Times New Roman" w:cs="Times New Roman"/>
          <w:lang w:val="en-GB"/>
        </w:rPr>
        <w:t>fortifies</w:t>
      </w:r>
      <w:r w:rsidR="00F11D31" w:rsidRPr="009C609C">
        <w:rPr>
          <w:rFonts w:ascii="Times New Roman" w:hAnsi="Times New Roman" w:cs="Times New Roman"/>
          <w:lang w:val="en-GB"/>
        </w:rPr>
        <w:t xml:space="preserve"> a state</w:t>
      </w:r>
      <w:r w:rsidR="00295A7D" w:rsidRPr="009C609C">
        <w:rPr>
          <w:rFonts w:ascii="Times New Roman" w:hAnsi="Times New Roman" w:cs="Times New Roman"/>
          <w:lang w:val="en-GB"/>
        </w:rPr>
        <w:t>’</w:t>
      </w:r>
      <w:r w:rsidR="00F11D31" w:rsidRPr="009C609C">
        <w:rPr>
          <w:rFonts w:ascii="Times New Roman" w:hAnsi="Times New Roman" w:cs="Times New Roman"/>
          <w:lang w:val="en-GB"/>
        </w:rPr>
        <w:t>s capa</w:t>
      </w:r>
      <w:r>
        <w:rPr>
          <w:rFonts w:ascii="Times New Roman" w:hAnsi="Times New Roman" w:cs="Times New Roman"/>
          <w:lang w:val="en-GB"/>
        </w:rPr>
        <w:t>city</w:t>
      </w:r>
      <w:r w:rsidR="00F11D31" w:rsidRPr="009C609C">
        <w:rPr>
          <w:rFonts w:ascii="Times New Roman" w:hAnsi="Times New Roman" w:cs="Times New Roman"/>
          <w:lang w:val="en-GB"/>
        </w:rPr>
        <w:t xml:space="preserve"> to </w:t>
      </w:r>
      <w:r w:rsidR="00295A7D" w:rsidRPr="009C609C">
        <w:rPr>
          <w:rFonts w:ascii="Times New Roman" w:hAnsi="Times New Roman" w:cs="Times New Roman"/>
          <w:lang w:val="en-GB"/>
        </w:rPr>
        <w:t>govern</w:t>
      </w:r>
      <w:r w:rsidR="000362B5" w:rsidRPr="009C609C">
        <w:rPr>
          <w:rFonts w:ascii="Times New Roman" w:hAnsi="Times New Roman" w:cs="Times New Roman"/>
          <w:lang w:val="en-GB"/>
        </w:rPr>
        <w:t>.</w:t>
      </w:r>
      <w:r w:rsidR="00295A7D" w:rsidRPr="009C609C">
        <w:rPr>
          <w:rFonts w:ascii="Times New Roman" w:hAnsi="Times New Roman" w:cs="Times New Roman"/>
          <w:lang w:val="en-GB"/>
        </w:rPr>
        <w:t xml:space="preserve"> On the other hand, </w:t>
      </w:r>
      <w:r w:rsidR="009355A7">
        <w:rPr>
          <w:rFonts w:ascii="Times New Roman" w:hAnsi="Times New Roman" w:cs="Times New Roman"/>
          <w:lang w:val="en-GB"/>
        </w:rPr>
        <w:t>applying</w:t>
      </w:r>
      <w:r w:rsidR="00295A7D" w:rsidRPr="009C609C">
        <w:rPr>
          <w:rFonts w:ascii="Times New Roman" w:hAnsi="Times New Roman" w:cs="Times New Roman"/>
          <w:lang w:val="en-GB"/>
        </w:rPr>
        <w:t xml:space="preserve"> Europeanization literature, other scholars assert that EU law constrains the state with European rules and obligations that must be enforced</w:t>
      </w:r>
      <w:r w:rsidR="000362B5" w:rsidRPr="009C609C">
        <w:rPr>
          <w:rFonts w:ascii="Times New Roman" w:hAnsi="Times New Roman" w:cs="Times New Roman"/>
          <w:lang w:val="en-GB"/>
        </w:rPr>
        <w:t xml:space="preserve"> </w:t>
      </w:r>
      <w:r w:rsidR="002B5C9C" w:rsidRPr="009C609C">
        <w:rPr>
          <w:rFonts w:ascii="Times New Roman" w:hAnsi="Times New Roman" w:cs="Times New Roman"/>
          <w:lang w:val="en-GB"/>
        </w:rPr>
        <w:fldChar w:fldCharType="begin"/>
      </w:r>
      <w:r w:rsidR="002B5C9C" w:rsidRPr="009C609C">
        <w:rPr>
          <w:rFonts w:ascii="Times New Roman" w:hAnsi="Times New Roman" w:cs="Times New Roman"/>
          <w:lang w:val="en-GB"/>
        </w:rPr>
        <w:instrText xml:space="preserve"> ADDIN ZOTERO_ITEM CSL_CITATION {"citationID":"phfv6ikll","properties":{"formattedCitation":"(Menz, 2010; Rosenow, 2009)","plainCitation":"(Menz, 2010; Rosenow, 2009)"},"citationItems":[{"id":532,"uris":["http://zotero.org/users/local/iOwVSYDX/items/K4RM58MX"],"uri":["http://zotero.org/users/local/iOwVSYDX/items/K4RM58MX"],"itemData":{"id":532,"type":"article-journal","title":"Stopping, Shaping and Moulding Europe:Two Level Games, Non-State Actors and the Europeaniztion of Migration Policies","container-title":"Journal of Common Market Studies","page":"437-462","volume":"49","author":[{"family":"Menz","given":"George"}],"issued":{"date-parts":[["2010"]]}}},{"id":533,"uris":["http://zotero.org/users/local/iOwVSYDX/items/75W9XB84"],"uri":["http://zotero.org/users/local/iOwVSYDX/items/75W9XB84"],"itemData":{"id":533,"type":"article-journal","title":"The Europeanization of Integration Policy","container-title":"International Migration","page":"131-159","volume":"47","issue":"1","author":[{"family":"Rosenow,","given":"Kerstin"}],"issued":{"date-parts":[["2009"]]}}}],"schema":"https://github.com/citation-style-language/schema/raw/master/csl-citation.json"} </w:instrText>
      </w:r>
      <w:r w:rsidR="002B5C9C" w:rsidRPr="009C609C">
        <w:rPr>
          <w:rFonts w:ascii="Times New Roman" w:hAnsi="Times New Roman" w:cs="Times New Roman"/>
          <w:lang w:val="en-GB"/>
        </w:rPr>
        <w:fldChar w:fldCharType="separate"/>
      </w:r>
      <w:r w:rsidR="002B5C9C" w:rsidRPr="009C609C">
        <w:rPr>
          <w:rFonts w:ascii="Times New Roman" w:hAnsi="Times New Roman" w:cs="Times New Roman"/>
          <w:noProof/>
          <w:lang w:val="en-GB"/>
        </w:rPr>
        <w:t>(Menz, 2010; Rosenow, 2009)</w:t>
      </w:r>
      <w:r w:rsidR="002B5C9C" w:rsidRPr="009C609C">
        <w:rPr>
          <w:rFonts w:ascii="Times New Roman" w:hAnsi="Times New Roman" w:cs="Times New Roman"/>
          <w:lang w:val="en-GB"/>
        </w:rPr>
        <w:fldChar w:fldCharType="end"/>
      </w:r>
      <w:r w:rsidR="002B5C9C" w:rsidRPr="009C609C">
        <w:rPr>
          <w:rFonts w:ascii="Times New Roman" w:hAnsi="Times New Roman" w:cs="Times New Roman"/>
          <w:lang w:val="en-GB"/>
        </w:rPr>
        <w:t xml:space="preserve">. </w:t>
      </w:r>
      <w:r w:rsidR="00295A7D" w:rsidRPr="009C609C">
        <w:rPr>
          <w:rFonts w:ascii="Times New Roman" w:hAnsi="Times New Roman" w:cs="Times New Roman"/>
          <w:lang w:val="en-GB"/>
        </w:rPr>
        <w:t xml:space="preserve">Europeanization literature, which is quite diverse, generally suggests that the EU has a role in shaping domestic politics creating policy convergence </w:t>
      </w:r>
      <w:r w:rsidR="001663AE" w:rsidRPr="009C609C">
        <w:rPr>
          <w:rFonts w:ascii="Times New Roman" w:hAnsi="Times New Roman" w:cs="Times New Roman"/>
          <w:lang w:val="en-GB"/>
        </w:rPr>
        <w:t xml:space="preserve">across Europe </w:t>
      </w:r>
      <w:r w:rsidR="001663AE" w:rsidRPr="009C609C">
        <w:rPr>
          <w:rFonts w:ascii="Times New Roman" w:hAnsi="Times New Roman" w:cs="Times New Roman"/>
          <w:lang w:val="en-GB"/>
        </w:rPr>
        <w:fldChar w:fldCharType="begin"/>
      </w:r>
      <w:r w:rsidR="00CB40D7">
        <w:rPr>
          <w:rFonts w:ascii="Times New Roman" w:hAnsi="Times New Roman" w:cs="Times New Roman"/>
          <w:lang w:val="en-GB"/>
        </w:rPr>
        <w:instrText xml:space="preserve"> ADDIN ZOTERO_ITEM CSL_CITATION {"citationID":"joN1Y3sm","properties":{"formattedCitation":"(Bach et al., 2015; Green Cowles et al., 2001; Menz, 2010; Radaelli, 2000)","plainCitation":"(Bach et al., 2015; Green Cowles et al., 2001; Menz, 2010; Radaelli, 2000)"},"citationItems":[{"id":656,"uris":["http://zotero.org/users/local/iOwVSYDX/items/KG5DD2NX"],"uri":["http://zotero.org/users/local/iOwVSYDX/items/KG5DD2NX"],"itemData":{"id":656,"type":"article-journal","title":"The Differential Empowering Effects of Europeanization on the Autonomy of National Agencies.","container-title":"Governance","page":"285-304","volume":"28","issue":"3","source":"EBSCOhost","archive":"buh","abstract":"This article examines the influence of Europeanization on the relationship between ministries and agencies at the national level. The core argument is that the differentiated nature of the international environment (with policy development often transferred to the international level and policy implementation left at the national level) transforms national agencies into policy-developing actors that shape policies without being directly influenced by their national political principals. The increasingly common involvement of national agencies in European policymaking processes thereby increases these agencies' policy-development autonomy but does not change their role in policy implementation. We examine this argument by testing an innovative hypothesis-the differentiation hypothesis-on a combined data set of German and Dutch national agencies. Our empirical findings support the hypothesis in both countries, suggesting that similar effects can be expected in other contexts in which semiautonomous agencies are involved in transnational policymaking. [ABSTRACT FROM AUTHOR]","ISSN":"09521895","journalAbbreviation":"Governance","author":[{"family":"Bach","given":"Tobias"},{"family":"Ruffing","given":"Eva"},{"family":"Yesilkagit","given":"Kutsal"}],"issued":{"date-parts":[["2015",7]]}}},{"id":743,"uris":["http://zotero.org/users/local/iOwVSYDX/items/JFCE28HJ"],"uri":["http://zotero.org/users/local/iOwVSYDX/items/JFCE28HJ"],"itemData":{"id":743,"type":"book","title":"Transforming Europe, Europeanization and Domestic Change","publisher":"Cornell University Press","publisher-place":"Ithaca","event-place":"Ithaca","abstract":"Transforming Europe. Does the European Union change the domestic politics and institutions of its member states? Many studies of EU decisionmaking in Brussels pay little attention to the potential domestic impact of European integration. Transforming Europe traces the...","URL":"http://www.cornellpress.cornell.edu/book/?GCOI=80140100460020","language":"EN","author":[{"family":"Green Cowles","given":"Maria"},{"family":"Caporaso","given":"James"},{"family":"Risse","given":"Thomas"}],"issued":{"date-parts":[["2001"]]},"accessed":{"date-parts":[["2017",4,26]]}}},{"id":532,"uris":["http://zotero.org/users/local/iOwVSYDX/items/K4RM58MX"],"uri":["http://zotero.org/users/local/iOwVSYDX/items/K4RM58MX"],"itemData":{"id":532,"type":"article-journal","title":"Stopping, Shaping and Moulding Europe:Two Level Games, Non-State Actors and the Europeaniztion of Migration Policies","container-title":"Journal of Common Market Studies","page":"437-462","volume":"49","author":[{"family":"Menz","given":"George"}],"issued":{"date-parts":[["2010"]]}}},{"id":531,"uris":["http://zotero.org/users/local/iOwVSYDX/items/3R4BABUJ"],"uri":["http://zotero.org/users/local/iOwVSYDX/items/3R4BABUJ"],"itemData":{"id":531,"type":"article-journal","title":"Whither Europeanization: Concept Stretching and Substantive Change","container-title":"European Integration On-line Papers","volume":"4","issue":"8","URL":"http://eiop.or.at/eiop/texte/2000-008a.htm","author":[{"family":"Radaelli","given":"Claudio"}],"issued":{"date-parts":[["2000"]]}}}],"schema":"https://github.com/citation-style-language/schema/raw/master/csl-citation.json"} </w:instrText>
      </w:r>
      <w:r w:rsidR="001663AE" w:rsidRPr="009C609C">
        <w:rPr>
          <w:rFonts w:ascii="Times New Roman" w:hAnsi="Times New Roman" w:cs="Times New Roman"/>
          <w:lang w:val="en-GB"/>
        </w:rPr>
        <w:fldChar w:fldCharType="separate"/>
      </w:r>
      <w:r w:rsidR="00CB40D7">
        <w:rPr>
          <w:rFonts w:ascii="Times New Roman" w:hAnsi="Times New Roman" w:cs="Times New Roman"/>
          <w:noProof/>
          <w:lang w:val="en-GB"/>
        </w:rPr>
        <w:t>(Bach et al., 2015; Green Cowles et al., 2001; Menz, 2010; Radaelli, 2000)</w:t>
      </w:r>
      <w:r w:rsidR="001663AE" w:rsidRPr="009C609C">
        <w:rPr>
          <w:rFonts w:ascii="Times New Roman" w:hAnsi="Times New Roman" w:cs="Times New Roman"/>
          <w:lang w:val="en-GB"/>
        </w:rPr>
        <w:fldChar w:fldCharType="end"/>
      </w:r>
      <w:r w:rsidR="00F11D31" w:rsidRPr="009C609C">
        <w:rPr>
          <w:rFonts w:ascii="Times New Roman" w:hAnsi="Times New Roman" w:cs="Times New Roman"/>
          <w:lang w:val="en-GB"/>
        </w:rPr>
        <w:t xml:space="preserve"> </w:t>
      </w:r>
      <w:r w:rsidR="0011741A" w:rsidRPr="009C609C">
        <w:rPr>
          <w:rFonts w:ascii="Times New Roman" w:hAnsi="Times New Roman" w:cs="Times New Roman"/>
          <w:lang w:val="en-GB"/>
        </w:rPr>
        <w:t xml:space="preserve"> </w:t>
      </w:r>
      <w:r w:rsidR="00C40E40" w:rsidRPr="009C609C">
        <w:rPr>
          <w:rFonts w:ascii="Times New Roman" w:hAnsi="Times New Roman" w:cs="Times New Roman"/>
          <w:lang w:val="en-GB"/>
        </w:rPr>
        <w:t xml:space="preserve">  </w:t>
      </w:r>
    </w:p>
    <w:p w14:paraId="55866C7F" w14:textId="14C706CC" w:rsidR="00FB45F7" w:rsidRPr="009C609C" w:rsidRDefault="00E64497" w:rsidP="007115A0">
      <w:pPr>
        <w:spacing w:line="360" w:lineRule="auto"/>
        <w:ind w:firstLine="720"/>
        <w:rPr>
          <w:rFonts w:ascii="Times New Roman" w:hAnsi="Times New Roman" w:cs="Times New Roman"/>
          <w:lang w:val="en-GB"/>
        </w:rPr>
      </w:pPr>
      <w:r w:rsidRPr="009C609C">
        <w:rPr>
          <w:rFonts w:ascii="Times New Roman" w:hAnsi="Times New Roman" w:cs="Times New Roman"/>
          <w:lang w:val="en-GB"/>
        </w:rPr>
        <w:t>In thinking about what impact the EU may have on governance of migration policy, the concepts of EU ‘hard’ and ‘soft’ governance are central. ‘Soft’ governance refers to “non-coercive and informal modes of governance”</w:t>
      </w:r>
      <w:r w:rsidR="00D450BF" w:rsidRPr="009C609C">
        <w:rPr>
          <w:rFonts w:ascii="Times New Roman" w:hAnsi="Times New Roman" w:cs="Times New Roman"/>
          <w:lang w:val="en-GB"/>
        </w:rPr>
        <w:t xml:space="preserve"> </w:t>
      </w:r>
      <w:r w:rsidR="00E764B3" w:rsidRPr="009C609C">
        <w:rPr>
          <w:rFonts w:ascii="Times New Roman" w:hAnsi="Times New Roman" w:cs="Times New Roman"/>
          <w:lang w:val="en-GB"/>
        </w:rPr>
        <w:t>or NMG</w:t>
      </w:r>
      <w:r w:rsidR="00D450BF" w:rsidRPr="009C609C">
        <w:rPr>
          <w:rFonts w:ascii="Times New Roman" w:hAnsi="Times New Roman" w:cs="Times New Roman"/>
          <w:lang w:val="en-GB"/>
        </w:rPr>
        <w:t xml:space="preserve">, which refers to the </w:t>
      </w:r>
      <w:r w:rsidR="00B75C3D">
        <w:rPr>
          <w:rFonts w:ascii="Times New Roman" w:hAnsi="Times New Roman" w:cs="Times New Roman"/>
          <w:lang w:val="en-GB"/>
        </w:rPr>
        <w:t>open method of coordination</w:t>
      </w:r>
      <w:r w:rsidR="00D450BF" w:rsidRPr="009C609C">
        <w:rPr>
          <w:rFonts w:ascii="Times New Roman" w:hAnsi="Times New Roman" w:cs="Times New Roman"/>
          <w:lang w:val="en-GB"/>
        </w:rPr>
        <w:t xml:space="preserve"> or relations within policy networks, which tends to be non-hierarchical</w:t>
      </w:r>
      <w:r w:rsidRPr="009C609C">
        <w:rPr>
          <w:rFonts w:ascii="Times New Roman" w:hAnsi="Times New Roman" w:cs="Times New Roman"/>
          <w:lang w:val="en-GB"/>
        </w:rPr>
        <w:t xml:space="preserve"> </w:t>
      </w:r>
      <w:r w:rsidRPr="009C609C">
        <w:rPr>
          <w:rFonts w:ascii="Times New Roman" w:hAnsi="Times New Roman" w:cs="Times New Roman"/>
          <w:lang w:val="en-GB"/>
        </w:rPr>
        <w:fldChar w:fldCharType="begin"/>
      </w:r>
      <w:r w:rsidR="00D450BF" w:rsidRPr="009C609C">
        <w:rPr>
          <w:rFonts w:ascii="Times New Roman" w:hAnsi="Times New Roman" w:cs="Times New Roman"/>
          <w:lang w:val="en-GB"/>
        </w:rPr>
        <w:instrText xml:space="preserve"> ADDIN ZOTERO_ITEM CSL_CITATION {"citationID":"jbgV1trQ","properties":{"formattedCitation":"(Dehousse, 2016; Graziano and Halpern, 2016)","plainCitation":"(Dehousse, 2016; Graziano and Halpern, 2016)"},"citationItems":[{"id":535,"uris":["http://zotero.org/users/local/iOwVSYDX/items/W94RBQTI"],"uri":["http://zotero.org/users/local/iOwVSYDX/items/W94RBQTI"],"itemData":{"id":535,"type":"article-journal","title":"Has the European Union moved towards soft governance?","container-title":"Comparative European Politics","page":"20-35","volume":"14","issue":"1","author":[{"family":"Dehousse","given":"Renaud"}],"issued":{"date-parts":[["2016"]]}}},{"id":507,"uris":["http://zotero.org/users/local/iOwVSYDX/items/E47WGXR9"],"uri":["http://zotero.org/users/local/iOwVSYDX/items/E47WGXR9"],"itemData":{"id":507,"type":"article-journal","title":"EU governance in times of crisis: Inclusiveness and effectiveness beyond the 'hard' and 'soft' law divide","container-title":"Comparative European Politics","page":"1-19","volume":"14","issue":"1","author":[{"family":"Graziano","given":"Paolo"},{"family":"Halpern","given":"Charlotte"}],"issued":{"date-parts":[["2016"]]}}}],"schema":"https://github.com/citation-style-language/schema/raw/master/csl-citation.json"} </w:instrText>
      </w:r>
      <w:r w:rsidRPr="009C609C">
        <w:rPr>
          <w:rFonts w:ascii="Times New Roman" w:hAnsi="Times New Roman" w:cs="Times New Roman"/>
          <w:lang w:val="en-GB"/>
        </w:rPr>
        <w:fldChar w:fldCharType="separate"/>
      </w:r>
      <w:r w:rsidR="00D450BF" w:rsidRPr="009C609C">
        <w:rPr>
          <w:rFonts w:ascii="Times New Roman" w:hAnsi="Times New Roman" w:cs="Times New Roman"/>
          <w:noProof/>
          <w:lang w:val="en-GB"/>
        </w:rPr>
        <w:t>(Dehousse, 2016; Graziano and Halpern, 2016;13)</w:t>
      </w:r>
      <w:r w:rsidRPr="009C609C">
        <w:rPr>
          <w:rFonts w:ascii="Times New Roman" w:hAnsi="Times New Roman" w:cs="Times New Roman"/>
          <w:lang w:val="en-GB"/>
        </w:rPr>
        <w:fldChar w:fldCharType="end"/>
      </w:r>
      <w:r w:rsidRPr="009C609C">
        <w:rPr>
          <w:rFonts w:ascii="Times New Roman" w:hAnsi="Times New Roman" w:cs="Times New Roman"/>
          <w:lang w:val="en-GB"/>
        </w:rPr>
        <w:t xml:space="preserve">. </w:t>
      </w:r>
      <w:r w:rsidR="007D532B" w:rsidRPr="009C609C">
        <w:rPr>
          <w:rFonts w:ascii="Times New Roman" w:hAnsi="Times New Roman" w:cs="Times New Roman"/>
          <w:lang w:val="en-GB"/>
        </w:rPr>
        <w:t>On the other hand</w:t>
      </w:r>
      <w:r w:rsidRPr="009C609C">
        <w:rPr>
          <w:rFonts w:ascii="Times New Roman" w:hAnsi="Times New Roman" w:cs="Times New Roman"/>
          <w:lang w:val="en-GB"/>
        </w:rPr>
        <w:t>, ‘hard governance’ is much more coercive</w:t>
      </w:r>
      <w:r w:rsidR="00D450BF" w:rsidRPr="009C609C">
        <w:rPr>
          <w:rFonts w:ascii="Times New Roman" w:hAnsi="Times New Roman" w:cs="Times New Roman"/>
          <w:lang w:val="en-GB"/>
        </w:rPr>
        <w:t xml:space="preserve">, whereby the EU uses ‘hard law’ instruments to force policy compliance </w:t>
      </w:r>
      <w:r w:rsidR="00D450BF" w:rsidRPr="009C609C">
        <w:rPr>
          <w:rFonts w:ascii="Times New Roman" w:hAnsi="Times New Roman" w:cs="Times New Roman"/>
          <w:lang w:val="en-GB"/>
        </w:rPr>
        <w:fldChar w:fldCharType="begin"/>
      </w:r>
      <w:r w:rsidR="00D450BF" w:rsidRPr="009C609C">
        <w:rPr>
          <w:rFonts w:ascii="Times New Roman" w:hAnsi="Times New Roman" w:cs="Times New Roman"/>
          <w:lang w:val="en-GB"/>
        </w:rPr>
        <w:instrText xml:space="preserve"> ADDIN ZOTERO_ITEM CSL_CITATION {"citationID":"m74htonds","properties":{"formattedCitation":"(Dehousse, 2016; Graziano and Halpern, 2016)","plainCitation":"(Dehousse, 2016; Graziano and Halpern, 2016)"},"citationItems":[{"id":535,"uris":["http://zotero.org/users/local/iOwVSYDX/items/W94RBQTI"],"uri":["http://zotero.org/users/local/iOwVSYDX/items/W94RBQTI"],"itemData":{"id":535,"type":"article-journal","title":"Has the European Union moved towards soft governance?","container-title":"Comparative European Politics","page":"20-35","volume":"14","issue":"1","author":[{"family":"Dehousse","given":"Renaud"}],"issued":{"date-parts":[["2016"]]}}},{"id":507,"uris":["http://zotero.org/users/local/iOwVSYDX/items/E47WGXR9"],"uri":["http://zotero.org/users/local/iOwVSYDX/items/E47WGXR9"],"itemData":{"id":507,"type":"article-journal","title":"EU governance in times of crisis: Inclusiveness and effectiveness beyond the 'hard' and 'soft' law divide","container-title":"Comparative European Politics","page":"1-19","volume":"14","issue":"1","author":[{"family":"Graziano","given":"Paolo"},{"family":"Halpern","given":"Charlotte"}],"issued":{"date-parts":[["2016"]]}}}],"schema":"https://github.com/citation-style-language/schema/raw/master/csl-citation.json"} </w:instrText>
      </w:r>
      <w:r w:rsidR="00D450BF" w:rsidRPr="009C609C">
        <w:rPr>
          <w:rFonts w:ascii="Times New Roman" w:hAnsi="Times New Roman" w:cs="Times New Roman"/>
          <w:lang w:val="en-GB"/>
        </w:rPr>
        <w:fldChar w:fldCharType="separate"/>
      </w:r>
      <w:r w:rsidR="00D450BF" w:rsidRPr="009C609C">
        <w:rPr>
          <w:rFonts w:ascii="Times New Roman" w:hAnsi="Times New Roman" w:cs="Times New Roman"/>
          <w:noProof/>
          <w:lang w:val="en-GB"/>
        </w:rPr>
        <w:t>(Dehousse, 2016; Graziano and Halpern, 2016)</w:t>
      </w:r>
      <w:r w:rsidR="00D450BF" w:rsidRPr="009C609C">
        <w:rPr>
          <w:rFonts w:ascii="Times New Roman" w:hAnsi="Times New Roman" w:cs="Times New Roman"/>
          <w:lang w:val="en-GB"/>
        </w:rPr>
        <w:fldChar w:fldCharType="end"/>
      </w:r>
      <w:r w:rsidR="00D450BF" w:rsidRPr="009C609C">
        <w:rPr>
          <w:rFonts w:ascii="Times New Roman" w:hAnsi="Times New Roman" w:cs="Times New Roman"/>
          <w:lang w:val="en-GB"/>
        </w:rPr>
        <w:t xml:space="preserve">. </w:t>
      </w:r>
      <w:r w:rsidR="00B75C3D">
        <w:rPr>
          <w:rFonts w:ascii="Times New Roman" w:hAnsi="Times New Roman" w:cs="Times New Roman"/>
          <w:lang w:val="en-GB"/>
        </w:rPr>
        <w:t xml:space="preserve">“Hard governance” refers to Commission initiatives as well as EU legislation that the Court of Justice would </w:t>
      </w:r>
      <w:r w:rsidR="00130EE2">
        <w:rPr>
          <w:rFonts w:ascii="Times New Roman" w:hAnsi="Times New Roman" w:cs="Times New Roman"/>
          <w:lang w:val="en-GB"/>
        </w:rPr>
        <w:t xml:space="preserve">uphold. </w:t>
      </w:r>
      <w:r w:rsidR="00B75C3D">
        <w:rPr>
          <w:rFonts w:ascii="Times New Roman" w:hAnsi="Times New Roman" w:cs="Times New Roman"/>
          <w:lang w:val="en-GB"/>
        </w:rPr>
        <w:t xml:space="preserve"> </w:t>
      </w:r>
      <w:r w:rsidR="000E4713">
        <w:rPr>
          <w:rFonts w:ascii="Times New Roman" w:hAnsi="Times New Roman" w:cs="Times New Roman"/>
          <w:lang w:val="en-GB"/>
        </w:rPr>
        <w:t xml:space="preserve">In the context of the </w:t>
      </w:r>
      <w:proofErr w:type="spellStart"/>
      <w:r w:rsidR="00CD18C8" w:rsidRPr="000E4713">
        <w:rPr>
          <w:rFonts w:ascii="Times New Roman" w:hAnsi="Times New Roman" w:cs="Times New Roman"/>
          <w:i/>
          <w:lang w:val="en-GB"/>
        </w:rPr>
        <w:t>cayuco</w:t>
      </w:r>
      <w:proofErr w:type="spellEnd"/>
      <w:r w:rsidR="000E4713">
        <w:rPr>
          <w:rFonts w:ascii="Times New Roman" w:hAnsi="Times New Roman" w:cs="Times New Roman"/>
          <w:lang w:val="en-GB"/>
        </w:rPr>
        <w:t xml:space="preserve"> crisis</w:t>
      </w:r>
      <w:r w:rsidR="00CD18C8" w:rsidRPr="009C609C">
        <w:rPr>
          <w:rFonts w:ascii="Times New Roman" w:hAnsi="Times New Roman" w:cs="Times New Roman"/>
          <w:lang w:val="en-GB"/>
        </w:rPr>
        <w:t xml:space="preserve"> and the budgetary consequences of the euro crisis in Spain</w:t>
      </w:r>
      <w:r w:rsidR="00FB45F7" w:rsidRPr="009C609C">
        <w:rPr>
          <w:rFonts w:ascii="Times New Roman" w:hAnsi="Times New Roman" w:cs="Times New Roman"/>
          <w:lang w:val="en-GB"/>
        </w:rPr>
        <w:t xml:space="preserve">, what impact did these crises have on shaping EU governance? Did the crises give more or less capacity to states? Was the outcome the use of ‘hard’ or ‘soft’ </w:t>
      </w:r>
      <w:r w:rsidR="006C614B">
        <w:rPr>
          <w:rFonts w:ascii="Times New Roman" w:hAnsi="Times New Roman" w:cs="Times New Roman"/>
          <w:lang w:val="en-GB"/>
        </w:rPr>
        <w:t xml:space="preserve">EU </w:t>
      </w:r>
      <w:r w:rsidR="00FB45F7" w:rsidRPr="009C609C">
        <w:rPr>
          <w:rFonts w:ascii="Times New Roman" w:hAnsi="Times New Roman" w:cs="Times New Roman"/>
          <w:lang w:val="en-GB"/>
        </w:rPr>
        <w:t>governance?</w:t>
      </w:r>
    </w:p>
    <w:p w14:paraId="4F52DB5A" w14:textId="77777777" w:rsidR="00FB45F7" w:rsidRPr="009C609C" w:rsidRDefault="00FB45F7" w:rsidP="007115A0">
      <w:pPr>
        <w:spacing w:line="360" w:lineRule="auto"/>
        <w:rPr>
          <w:rFonts w:ascii="Times New Roman" w:hAnsi="Times New Roman" w:cs="Times New Roman"/>
          <w:lang w:val="en-GB"/>
        </w:rPr>
      </w:pPr>
    </w:p>
    <w:p w14:paraId="17301AA6" w14:textId="77777777" w:rsidR="00FB45F7" w:rsidRPr="009C609C" w:rsidRDefault="00FB45F7" w:rsidP="007115A0">
      <w:pPr>
        <w:spacing w:line="360" w:lineRule="auto"/>
        <w:rPr>
          <w:rFonts w:ascii="Times New Roman" w:hAnsi="Times New Roman" w:cs="Times New Roman"/>
          <w:b/>
          <w:lang w:val="en-GB"/>
        </w:rPr>
      </w:pPr>
      <w:r w:rsidRPr="009C609C">
        <w:rPr>
          <w:rFonts w:ascii="Times New Roman" w:hAnsi="Times New Roman" w:cs="Times New Roman"/>
          <w:b/>
          <w:lang w:val="en-GB"/>
        </w:rPr>
        <w:t xml:space="preserve">The </w:t>
      </w:r>
      <w:proofErr w:type="spellStart"/>
      <w:r w:rsidRPr="000E4713">
        <w:rPr>
          <w:rFonts w:ascii="Times New Roman" w:hAnsi="Times New Roman" w:cs="Times New Roman"/>
          <w:b/>
          <w:i/>
          <w:lang w:val="en-GB"/>
        </w:rPr>
        <w:t>Cayuco</w:t>
      </w:r>
      <w:proofErr w:type="spellEnd"/>
      <w:r w:rsidRPr="009C609C">
        <w:rPr>
          <w:rFonts w:ascii="Times New Roman" w:hAnsi="Times New Roman" w:cs="Times New Roman"/>
          <w:b/>
          <w:lang w:val="en-GB"/>
        </w:rPr>
        <w:t xml:space="preserve"> Crisis </w:t>
      </w:r>
    </w:p>
    <w:p w14:paraId="15809A3B" w14:textId="490B39E9" w:rsidR="00CA55E9" w:rsidRDefault="00FB45F7" w:rsidP="00CA55E9">
      <w:pPr>
        <w:spacing w:line="360" w:lineRule="auto"/>
        <w:ind w:firstLine="720"/>
        <w:rPr>
          <w:rFonts w:ascii="Times New Roman" w:hAnsi="Times New Roman" w:cs="Times New Roman"/>
        </w:rPr>
      </w:pPr>
      <w:r w:rsidRPr="009C609C">
        <w:rPr>
          <w:rFonts w:ascii="Times New Roman" w:hAnsi="Times New Roman" w:cs="Times New Roman"/>
          <w:lang w:val="en-GB"/>
        </w:rPr>
        <w:t xml:space="preserve">Prior to the </w:t>
      </w:r>
      <w:r w:rsidRPr="009C609C">
        <w:rPr>
          <w:rFonts w:ascii="Times New Roman" w:hAnsi="Times New Roman" w:cs="Times New Roman"/>
          <w:noProof/>
          <w:lang w:val="en-GB"/>
        </w:rPr>
        <w:t xml:space="preserve">cayuco crisis, irregular migrants from </w:t>
      </w:r>
      <w:r w:rsidR="00B7541A" w:rsidRPr="009C609C">
        <w:rPr>
          <w:rFonts w:ascii="Times New Roman" w:hAnsi="Times New Roman" w:cs="Times New Roman"/>
          <w:noProof/>
          <w:lang w:val="en-GB"/>
        </w:rPr>
        <w:t>Africa began arriving on small wooden fishing</w:t>
      </w:r>
      <w:r w:rsidRPr="009C609C">
        <w:rPr>
          <w:rFonts w:ascii="Times New Roman" w:hAnsi="Times New Roman" w:cs="Times New Roman"/>
          <w:noProof/>
          <w:lang w:val="en-GB"/>
        </w:rPr>
        <w:t xml:space="preserve"> boats called </w:t>
      </w:r>
      <w:r w:rsidRPr="009C609C">
        <w:rPr>
          <w:rFonts w:ascii="Times New Roman" w:hAnsi="Times New Roman" w:cs="Times New Roman"/>
          <w:i/>
          <w:noProof/>
          <w:lang w:val="en-GB"/>
        </w:rPr>
        <w:t>pateras</w:t>
      </w:r>
      <w:r w:rsidRPr="009C609C">
        <w:rPr>
          <w:rFonts w:ascii="Times New Roman" w:hAnsi="Times New Roman" w:cs="Times New Roman"/>
          <w:noProof/>
          <w:lang w:val="en-GB"/>
        </w:rPr>
        <w:t xml:space="preserve">.  </w:t>
      </w:r>
      <w:r w:rsidRPr="009C609C">
        <w:rPr>
          <w:rFonts w:ascii="Times New Roman" w:hAnsi="Times New Roman" w:cs="Times New Roman"/>
        </w:rPr>
        <w:t xml:space="preserve">The first </w:t>
      </w:r>
      <w:proofErr w:type="spellStart"/>
      <w:r w:rsidRPr="009C609C">
        <w:rPr>
          <w:rFonts w:ascii="Times New Roman" w:hAnsi="Times New Roman" w:cs="Times New Roman"/>
          <w:i/>
        </w:rPr>
        <w:t>patera</w:t>
      </w:r>
      <w:proofErr w:type="spellEnd"/>
      <w:r w:rsidRPr="009C609C">
        <w:rPr>
          <w:rFonts w:ascii="Times New Roman" w:hAnsi="Times New Roman" w:cs="Times New Roman"/>
          <w:i/>
        </w:rPr>
        <w:t xml:space="preserve"> </w:t>
      </w:r>
      <w:r w:rsidRPr="009C609C">
        <w:rPr>
          <w:rFonts w:ascii="Times New Roman" w:hAnsi="Times New Roman" w:cs="Times New Roman"/>
        </w:rPr>
        <w:t xml:space="preserve">arrived to Fuerteventura in 1994 with two Saharawi’s’ on board. The </w:t>
      </w:r>
      <w:proofErr w:type="spellStart"/>
      <w:r w:rsidRPr="009C609C">
        <w:rPr>
          <w:rFonts w:ascii="Times New Roman" w:hAnsi="Times New Roman" w:cs="Times New Roman"/>
          <w:i/>
        </w:rPr>
        <w:t>pateras</w:t>
      </w:r>
      <w:proofErr w:type="spellEnd"/>
      <w:r w:rsidRPr="009C609C">
        <w:rPr>
          <w:rFonts w:ascii="Times New Roman" w:hAnsi="Times New Roman" w:cs="Times New Roman"/>
        </w:rPr>
        <w:t xml:space="preserve"> are very light fishing boats that can barely float in wa</w:t>
      </w:r>
      <w:r w:rsidR="00B7541A" w:rsidRPr="009C609C">
        <w:rPr>
          <w:rFonts w:ascii="Times New Roman" w:hAnsi="Times New Roman" w:cs="Times New Roman"/>
        </w:rPr>
        <w:t>ters with strong ocean currents</w:t>
      </w:r>
      <w:r w:rsidRPr="009C609C">
        <w:rPr>
          <w:rFonts w:ascii="Times New Roman" w:hAnsi="Times New Roman" w:cs="Times New Roman"/>
        </w:rPr>
        <w:t xml:space="preserve">. The </w:t>
      </w:r>
      <w:r w:rsidR="00B7541A" w:rsidRPr="009C609C">
        <w:rPr>
          <w:rFonts w:ascii="Times New Roman" w:hAnsi="Times New Roman" w:cs="Times New Roman"/>
        </w:rPr>
        <w:t xml:space="preserve">number of </w:t>
      </w:r>
      <w:proofErr w:type="spellStart"/>
      <w:r w:rsidR="00B7541A" w:rsidRPr="009C609C">
        <w:rPr>
          <w:rFonts w:ascii="Times New Roman" w:hAnsi="Times New Roman" w:cs="Times New Roman"/>
        </w:rPr>
        <w:t>pateras</w:t>
      </w:r>
      <w:proofErr w:type="spellEnd"/>
      <w:r w:rsidR="00B7541A" w:rsidRPr="009C609C">
        <w:rPr>
          <w:rFonts w:ascii="Times New Roman" w:hAnsi="Times New Roman" w:cs="Times New Roman"/>
        </w:rPr>
        <w:t xml:space="preserve"> began to increase as more migrants risked</w:t>
      </w:r>
      <w:r w:rsidRPr="009C609C">
        <w:rPr>
          <w:rFonts w:ascii="Times New Roman" w:hAnsi="Times New Roman" w:cs="Times New Roman"/>
        </w:rPr>
        <w:t xml:space="preserve"> their lives </w:t>
      </w:r>
      <w:r w:rsidR="00B7541A" w:rsidRPr="009C609C">
        <w:rPr>
          <w:rFonts w:ascii="Times New Roman" w:hAnsi="Times New Roman" w:cs="Times New Roman"/>
        </w:rPr>
        <w:t xml:space="preserve">on the perilous journey to </w:t>
      </w:r>
      <w:del w:id="90" w:author="Carmen Pestano" w:date="2017-04-28T08:58:00Z">
        <w:r w:rsidR="00B7541A" w:rsidRPr="009C609C" w:rsidDel="00787FA9">
          <w:rPr>
            <w:rFonts w:ascii="Times New Roman" w:hAnsi="Times New Roman" w:cs="Times New Roman"/>
          </w:rPr>
          <w:delText>the</w:delText>
        </w:r>
        <w:r w:rsidRPr="009C609C" w:rsidDel="00787FA9">
          <w:rPr>
            <w:rFonts w:ascii="Times New Roman" w:hAnsi="Times New Roman" w:cs="Times New Roman"/>
          </w:rPr>
          <w:delText xml:space="preserve"> </w:delText>
        </w:r>
      </w:del>
      <w:r w:rsidRPr="009C609C">
        <w:rPr>
          <w:rFonts w:ascii="Times New Roman" w:hAnsi="Times New Roman" w:cs="Times New Roman"/>
        </w:rPr>
        <w:t xml:space="preserve">the Canary Islands. The situation worsened as smugglers overloaded the boats with too many people. </w:t>
      </w:r>
      <w:r w:rsidR="007D532B" w:rsidRPr="009C609C">
        <w:rPr>
          <w:rFonts w:ascii="Times New Roman" w:hAnsi="Times New Roman" w:cs="Times New Roman"/>
        </w:rPr>
        <w:t>T</w:t>
      </w:r>
      <w:r w:rsidRPr="009C609C">
        <w:rPr>
          <w:rFonts w:ascii="Times New Roman" w:hAnsi="Times New Roman" w:cs="Times New Roman"/>
        </w:rPr>
        <w:t>ravelers faced conditions of hypothermia, dehydration, disease and overcrowding</w:t>
      </w:r>
      <w:r w:rsidR="00560EF3">
        <w:rPr>
          <w:rFonts w:ascii="Times New Roman" w:hAnsi="Times New Roman" w:cs="Times New Roman"/>
        </w:rPr>
        <w:t xml:space="preserve"> </w:t>
      </w:r>
      <w:r w:rsidR="004A0D3E">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{"citationID":"sSBAaZBY","properties":{"formattedCitation":"{\\rtf (Amnesty International, 2006; Nicol\\uc0\\u225{}s Castellano, 2016)}","plainCitation":"(Amnesty International, 2006; Nicolás Castellano, 2016)"},"citationItems":[{"id":703,"uris":["http://zotero.org/users/local/iOwVSYDX/items/U8VJUAWK"],"uri":["http://zotero.org/users/local/iOwVSYDX/items/U8VJUAWK"],"itemData":{"id":703,"type":"article","title":"Los derechos de los extranjeros que llegan a las Islas Canarias siguen siendo vulnerados. Resultado de la misión de investigación de Amnistía Internacional","URL":"https://grupos.es.amnesty.org/uploads/media/Mision_Canarias_01.pdf","author":[{"literal":"Amnesty International"}],"issued":{"date-parts":[["2006"]]},"accessed":{"date-parts":[["2017",4,17]]}}},{"id":570,"uris":["http://zotero.org/users/local/iOwVSYDX/items/NFSE3UKJ"],"uri":["http://zotero.org/users/local/iOwVSYDX/items/NFSE3UKJ"],"itemData":{"id":570,"type":"webpage","title":"20 años de inmigración en Canarias","URL":"http://cadenaser.com/especiales/seccion/espana/2014/inmigracion-canarias/","author":[{"literal":"Nicolás Castellano"}],"issued":{"date-parts":[["2016",9,23]]},"accessed":{"date-parts":[["2016",9,23]]}}}],"schema":"https://github.com/citation-style-language/schema/raw/master/csl-citation.json"} </w:instrText>
      </w:r>
      <w:r w:rsidR="004A0D3E">
        <w:rPr>
          <w:rFonts w:ascii="Times New Roman" w:hAnsi="Times New Roman" w:cs="Times New Roman"/>
        </w:rPr>
        <w:fldChar w:fldCharType="separate"/>
      </w:r>
      <w:r w:rsidR="00CB40D7" w:rsidRPr="00CB40D7">
        <w:rPr>
          <w:rFonts w:ascii="Times New Roman" w:eastAsia="Times New Roman" w:hAnsi="Times New Roman" w:cs="Times New Roman"/>
        </w:rPr>
        <w:t>(Amnesty International, 2006; Nicolás Castellano, 2016)</w:t>
      </w:r>
      <w:r w:rsidR="004A0D3E">
        <w:rPr>
          <w:rFonts w:ascii="Times New Roman" w:hAnsi="Times New Roman" w:cs="Times New Roman"/>
        </w:rPr>
        <w:fldChar w:fldCharType="end"/>
      </w:r>
      <w:r w:rsidRPr="009C609C">
        <w:rPr>
          <w:rFonts w:ascii="Times New Roman" w:hAnsi="Times New Roman" w:cs="Times New Roman"/>
        </w:rPr>
        <w:t xml:space="preserve">. </w:t>
      </w:r>
      <w:r w:rsidR="00B7541A" w:rsidRPr="009C609C">
        <w:rPr>
          <w:rFonts w:ascii="Times New Roman" w:hAnsi="Times New Roman" w:cs="Times New Roman"/>
        </w:rPr>
        <w:lastRenderedPageBreak/>
        <w:t xml:space="preserve">Because the </w:t>
      </w:r>
      <w:proofErr w:type="spellStart"/>
      <w:r w:rsidR="00B7541A" w:rsidRPr="009C609C">
        <w:rPr>
          <w:rFonts w:ascii="Times New Roman" w:hAnsi="Times New Roman" w:cs="Times New Roman"/>
        </w:rPr>
        <w:t>pateras</w:t>
      </w:r>
      <w:proofErr w:type="spellEnd"/>
      <w:r w:rsidR="00B7541A" w:rsidRPr="009C609C">
        <w:rPr>
          <w:rFonts w:ascii="Times New Roman" w:hAnsi="Times New Roman" w:cs="Times New Roman"/>
        </w:rPr>
        <w:t xml:space="preserve"> wer</w:t>
      </w:r>
      <w:r w:rsidR="00ED431D" w:rsidRPr="009C609C">
        <w:rPr>
          <w:rFonts w:ascii="Times New Roman" w:hAnsi="Times New Roman" w:cs="Times New Roman"/>
        </w:rPr>
        <w:t xml:space="preserve">e small boats and the number of </w:t>
      </w:r>
      <w:r w:rsidR="00B7541A" w:rsidRPr="009C609C">
        <w:rPr>
          <w:rFonts w:ascii="Times New Roman" w:hAnsi="Times New Roman" w:cs="Times New Roman"/>
        </w:rPr>
        <w:t xml:space="preserve">migrants was not </w:t>
      </w:r>
      <w:r w:rsidR="00CA55E9">
        <w:rPr>
          <w:rFonts w:ascii="Times New Roman" w:hAnsi="Times New Roman" w:cs="Times New Roman"/>
        </w:rPr>
        <w:t>very large</w:t>
      </w:r>
      <w:r w:rsidR="00B7541A" w:rsidRPr="009C609C">
        <w:rPr>
          <w:rFonts w:ascii="Times New Roman" w:hAnsi="Times New Roman" w:cs="Times New Roman"/>
        </w:rPr>
        <w:t>, integration</w:t>
      </w:r>
      <w:r w:rsidR="005557F7">
        <w:rPr>
          <w:rFonts w:ascii="Times New Roman" w:hAnsi="Times New Roman" w:cs="Times New Roman"/>
        </w:rPr>
        <w:t xml:space="preserve"> of migrants into the Canar</w:t>
      </w:r>
      <w:ins w:id="91" w:author="Carmen Pestano" w:date="2017-04-28T08:57:00Z">
        <w:r w:rsidR="00787FA9">
          <w:rPr>
            <w:rFonts w:ascii="Times New Roman" w:hAnsi="Times New Roman" w:cs="Times New Roman"/>
          </w:rPr>
          <w:t>y</w:t>
        </w:r>
      </w:ins>
      <w:del w:id="92" w:author="Carmen Pestano" w:date="2017-04-28T08:57:00Z">
        <w:r w:rsidR="005557F7" w:rsidDel="00787FA9">
          <w:rPr>
            <w:rFonts w:ascii="Times New Roman" w:hAnsi="Times New Roman" w:cs="Times New Roman"/>
          </w:rPr>
          <w:delText>ian</w:delText>
        </w:r>
      </w:del>
      <w:r w:rsidR="005557F7">
        <w:rPr>
          <w:rFonts w:ascii="Times New Roman" w:hAnsi="Times New Roman" w:cs="Times New Roman"/>
        </w:rPr>
        <w:t xml:space="preserve"> society was not much </w:t>
      </w:r>
      <w:r w:rsidR="00B7541A" w:rsidRPr="009C609C">
        <w:rPr>
          <w:rFonts w:ascii="Times New Roman" w:hAnsi="Times New Roman" w:cs="Times New Roman"/>
        </w:rPr>
        <w:t xml:space="preserve">of an issue. </w:t>
      </w:r>
    </w:p>
    <w:p w14:paraId="6079EDAC" w14:textId="0A99E0E0" w:rsidR="00CA55E9" w:rsidRDefault="00B7541A" w:rsidP="00CA55E9">
      <w:pPr>
        <w:spacing w:line="360" w:lineRule="auto"/>
        <w:ind w:firstLine="720"/>
        <w:rPr>
          <w:rFonts w:ascii="Times" w:hAnsi="Times"/>
        </w:rPr>
      </w:pPr>
      <w:r w:rsidRPr="009C609C">
        <w:rPr>
          <w:rFonts w:ascii="Times New Roman" w:hAnsi="Times New Roman" w:cs="Times New Roman"/>
        </w:rPr>
        <w:t>After 2000</w:t>
      </w:r>
      <w:r w:rsidR="00FB45F7" w:rsidRPr="009C609C">
        <w:rPr>
          <w:rFonts w:ascii="Times New Roman" w:hAnsi="Times New Roman" w:cs="Times New Roman"/>
        </w:rPr>
        <w:t xml:space="preserve">, when </w:t>
      </w:r>
      <w:proofErr w:type="spellStart"/>
      <w:r w:rsidR="00FB45F7" w:rsidRPr="009C609C">
        <w:rPr>
          <w:rFonts w:ascii="Times New Roman" w:hAnsi="Times New Roman" w:cs="Times New Roman"/>
          <w:i/>
        </w:rPr>
        <w:t>cayucos</w:t>
      </w:r>
      <w:proofErr w:type="spellEnd"/>
      <w:r w:rsidR="00FB45F7" w:rsidRPr="009C609C">
        <w:rPr>
          <w:rFonts w:ascii="Times New Roman" w:hAnsi="Times New Roman" w:cs="Times New Roman"/>
          <w:i/>
        </w:rPr>
        <w:t xml:space="preserve">, </w:t>
      </w:r>
      <w:r w:rsidR="00FB45F7" w:rsidRPr="009C609C">
        <w:rPr>
          <w:rFonts w:ascii="Times New Roman" w:hAnsi="Times New Roman" w:cs="Times New Roman"/>
        </w:rPr>
        <w:t>larger boats, started to arrive to the Canary shores</w:t>
      </w:r>
      <w:r w:rsidR="007D532B" w:rsidRPr="009C609C">
        <w:rPr>
          <w:rFonts w:ascii="Times New Roman" w:hAnsi="Times New Roman" w:cs="Times New Roman"/>
        </w:rPr>
        <w:t>,</w:t>
      </w:r>
      <w:r w:rsidRPr="009C609C">
        <w:rPr>
          <w:rFonts w:ascii="Times New Roman" w:hAnsi="Times New Roman" w:cs="Times New Roman"/>
        </w:rPr>
        <w:t xml:space="preserve"> the number of migrants steadily increased</w:t>
      </w:r>
      <w:r w:rsidR="00FB45F7" w:rsidRPr="009C609C">
        <w:rPr>
          <w:rFonts w:ascii="Times New Roman" w:hAnsi="Times New Roman" w:cs="Times New Roman"/>
        </w:rPr>
        <w:t xml:space="preserve"> </w:t>
      </w:r>
      <w:ins w:id="93" w:author="Carolyn M. Dudek" w:date="2017-04-28T12:21:00Z">
        <w:r w:rsidR="002A1611">
          <w:rPr>
            <w:rFonts w:ascii="Times New Roman" w:hAnsi="Times New Roman" w:cs="Times New Roman"/>
          </w:rPr>
          <w:fldChar w:fldCharType="begin"/>
        </w:r>
        <w:r w:rsidR="002A1611">
          <w:rPr>
            <w:rFonts w:ascii="Times New Roman" w:hAnsi="Times New Roman" w:cs="Times New Roman"/>
          </w:rPr>
          <w:instrText xml:space="preserve"> ADDIN ZOTERO_ITEM CSL_CITATION {"citationID":"2okr1tnee4","properties":{"formattedCitation":"(Naranjo, 2016)","plainCitation":"(Naranjo, 2016)"},"citationItems":[{"id":752,"uris":["http://zotero.org/users/local/iOwVSYDX/items/ZFZSPV6X"],"uri":["http://zotero.org/users/local/iOwVSYDX/items/ZFZSPV6X"],"itemData":{"id":752,"type":"interview","title":"freelance journalist","medium":"Skype","author":[{"family":"Naranjo","given":"Jose"}],"issued":{"date-parts":[["2016",9,30]]}}}],"schema":"https://github.com/citation-style-language/schema/raw/master/csl-citation.json"} </w:instrText>
        </w:r>
      </w:ins>
      <w:r w:rsidR="002A1611">
        <w:rPr>
          <w:rFonts w:ascii="Times New Roman" w:hAnsi="Times New Roman" w:cs="Times New Roman"/>
        </w:rPr>
        <w:fldChar w:fldCharType="separate"/>
      </w:r>
      <w:ins w:id="94" w:author="Carolyn M. Dudek" w:date="2017-04-28T12:21:00Z">
        <w:r w:rsidR="002A1611">
          <w:rPr>
            <w:rFonts w:ascii="Times New Roman" w:hAnsi="Times New Roman" w:cs="Times New Roman"/>
            <w:noProof/>
          </w:rPr>
          <w:t>(Naranjo, 2016)</w:t>
        </w:r>
        <w:r w:rsidR="002A1611">
          <w:rPr>
            <w:rFonts w:ascii="Times New Roman" w:hAnsi="Times New Roman" w:cs="Times New Roman"/>
          </w:rPr>
          <w:fldChar w:fldCharType="end"/>
        </w:r>
      </w:ins>
      <w:del w:id="95" w:author="Carolyn M. Dudek" w:date="2017-04-28T12:21:00Z">
        <w:r w:rsidR="00FB45F7" w:rsidRPr="009C609C" w:rsidDel="002A1611">
          <w:rPr>
            <w:rFonts w:ascii="Times New Roman" w:hAnsi="Times New Roman" w:cs="Times New Roman"/>
            <w:b/>
          </w:rPr>
          <w:delText>(Naranjo, 2016)</w:delText>
        </w:r>
      </w:del>
      <w:r w:rsidR="00FB45F7" w:rsidRPr="009C609C">
        <w:rPr>
          <w:rFonts w:ascii="Times New Roman" w:hAnsi="Times New Roman" w:cs="Times New Roman"/>
          <w:b/>
        </w:rPr>
        <w:t>.</w:t>
      </w:r>
      <w:r w:rsidR="00FB45F7" w:rsidRPr="009C609C">
        <w:rPr>
          <w:rFonts w:ascii="Times New Roman" w:hAnsi="Times New Roman" w:cs="Times New Roman"/>
        </w:rPr>
        <w:t xml:space="preserve"> </w:t>
      </w:r>
      <w:r w:rsidRPr="009C609C">
        <w:rPr>
          <w:rFonts w:ascii="Times New Roman" w:hAnsi="Times New Roman" w:cs="Times New Roman"/>
        </w:rPr>
        <w:t xml:space="preserve">One of the reasons for increased migration </w:t>
      </w:r>
      <w:r w:rsidR="000E4713">
        <w:rPr>
          <w:rFonts w:ascii="Times New Roman" w:hAnsi="Times New Roman" w:cs="Times New Roman"/>
        </w:rPr>
        <w:t>to the Canary Islands in the 90</w:t>
      </w:r>
      <w:r w:rsidR="009774FD" w:rsidRPr="009C609C">
        <w:rPr>
          <w:rFonts w:ascii="Times New Roman" w:hAnsi="Times New Roman" w:cs="Times New Roman"/>
        </w:rPr>
        <w:t xml:space="preserve">s and 2000s </w:t>
      </w:r>
      <w:r w:rsidRPr="009C609C">
        <w:rPr>
          <w:rFonts w:ascii="Times New Roman" w:hAnsi="Times New Roman" w:cs="Times New Roman"/>
        </w:rPr>
        <w:t xml:space="preserve">was that Europe had helped </w:t>
      </w:r>
      <w:r w:rsidR="009774FD" w:rsidRPr="009C609C">
        <w:rPr>
          <w:rFonts w:ascii="Times New Roman" w:hAnsi="Times New Roman" w:cs="Times New Roman"/>
        </w:rPr>
        <w:t>re-</w:t>
      </w:r>
      <w:r w:rsidRPr="009C609C">
        <w:rPr>
          <w:rFonts w:ascii="Times New Roman" w:hAnsi="Times New Roman" w:cs="Times New Roman"/>
        </w:rPr>
        <w:t xml:space="preserve">enforce the border of Ceuta and Melilla in Morocco as well as the </w:t>
      </w:r>
      <w:r w:rsidR="007D532B" w:rsidRPr="009C609C">
        <w:rPr>
          <w:rFonts w:ascii="Times New Roman" w:hAnsi="Times New Roman" w:cs="Times New Roman"/>
        </w:rPr>
        <w:t>Straits of Gibraltar</w:t>
      </w:r>
      <w:ins w:id="96" w:author="Carmen Pestano" w:date="2017-04-28T08:56:00Z">
        <w:r w:rsidR="00787FA9">
          <w:rPr>
            <w:rFonts w:ascii="Times New Roman" w:hAnsi="Times New Roman" w:cs="Times New Roman"/>
          </w:rPr>
          <w:t xml:space="preserve"> </w:t>
        </w:r>
      </w:ins>
      <w:ins w:id="97" w:author="Carolyn M. Dudek" w:date="2017-04-28T12:21:00Z">
        <w:r w:rsidR="002A1611">
          <w:rPr>
            <w:rFonts w:ascii="Times New Roman" w:hAnsi="Times New Roman" w:cs="Times New Roman"/>
          </w:rPr>
          <w:fldChar w:fldCharType="begin"/>
        </w:r>
      </w:ins>
      <w:ins w:id="98" w:author="Carolyn M. Dudek" w:date="2017-04-28T12:33:00Z">
        <w:r w:rsidR="004133BD">
          <w:rPr>
            <w:rFonts w:ascii="Times New Roman" w:hAnsi="Times New Roman" w:cs="Times New Roman"/>
          </w:rPr>
          <w:instrText xml:space="preserve"> ADDIN ZOTERO_ITEM CSL_CITATION {"citationID":"1ld3vqgp59","properties":{"formattedCitation":"(Godenau, 2016)","plainCitation":"(Godenau, 2016)"},"citationItems":[{"id":753,"uris":["http://zotero.org/users/local/iOwVSYDX/items/CK57UN8P"],"uri":["http://zotero.org/users/local/iOwVSYDX/items/CK57UN8P"],"itemData":{"id":753,"type":"interview","title":"Professor of Economics, La Universidad de la Laguna, Scientific Coordinator of OBITen","medium":"in-person","author":[{"family":"Godenau","given":"Dirk"}],"issued":{"date-parts":[["2016",7,21]]}}}],"schema":"https://github.com/citation-style-language/schema/raw/master/csl-citation.json"} </w:instrText>
        </w:r>
      </w:ins>
      <w:r w:rsidR="002A1611">
        <w:rPr>
          <w:rFonts w:ascii="Times New Roman" w:hAnsi="Times New Roman" w:cs="Times New Roman"/>
        </w:rPr>
        <w:fldChar w:fldCharType="separate"/>
      </w:r>
      <w:ins w:id="99" w:author="Carolyn M. Dudek" w:date="2017-04-28T12:21:00Z">
        <w:r w:rsidR="002A1611">
          <w:rPr>
            <w:rFonts w:ascii="Times New Roman" w:hAnsi="Times New Roman" w:cs="Times New Roman"/>
            <w:noProof/>
          </w:rPr>
          <w:t>(Godenau, 2016)</w:t>
        </w:r>
        <w:r w:rsidR="002A1611">
          <w:rPr>
            <w:rFonts w:ascii="Times New Roman" w:hAnsi="Times New Roman" w:cs="Times New Roman"/>
          </w:rPr>
          <w:fldChar w:fldCharType="end"/>
        </w:r>
      </w:ins>
      <w:del w:id="100" w:author="Carolyn M. Dudek" w:date="2017-04-28T12:03:00Z">
        <w:r w:rsidR="00CB40D7" w:rsidDel="001410E7">
          <w:rPr>
            <w:rFonts w:ascii="Times New Roman" w:hAnsi="Times New Roman" w:cs="Times New Roman"/>
          </w:rPr>
          <w:fldChar w:fldCharType="begin"/>
        </w:r>
        <w:r w:rsidR="00CB40D7" w:rsidDel="001410E7">
          <w:rPr>
            <w:rFonts w:ascii="Times New Roman" w:hAnsi="Times New Roman" w:cs="Times New Roman"/>
          </w:rPr>
          <w:delInstrText xml:space="preserve"> ADDIN ZOTERO_ITEM CSL_CITATION {"citationID":"2nudd6hrj7","properties":{"formattedCitation":"(Godenau and Zapata, 2008)","plainCitation":"(Godenau and Zapata, 2008)"},"citationItems":[{"id":715,"uris":["http://zotero.org/users/local/iOwVSYDX/items/RV82IRTP"],"uri":["http://zotero.org/users/local/iOwVSYDX/items/RV82IRTP"],"itemData":{"id":715,"type":"article-journal","title":"El caso de las Islas Canarias: Región de Tránsito entre África y Europa","author":[{"family":"Godenau","given":"Dirk"},{"family":"Zapata","given":"Vicente"}],"issued":{"date-parts":[["2008"]]}}}],"schema":"https://github.com/citation-style-language/schema/raw/master/csl-citation.json"} </w:delInstrText>
        </w:r>
        <w:r w:rsidR="00CB40D7" w:rsidDel="001410E7">
          <w:rPr>
            <w:rFonts w:ascii="Times New Roman" w:hAnsi="Times New Roman" w:cs="Times New Roman"/>
          </w:rPr>
          <w:fldChar w:fldCharType="separate"/>
        </w:r>
        <w:r w:rsidR="00CB40D7" w:rsidDel="001410E7">
          <w:rPr>
            <w:rFonts w:ascii="Times New Roman" w:hAnsi="Times New Roman" w:cs="Times New Roman"/>
            <w:noProof/>
          </w:rPr>
          <w:delText>(Godenau and Zapata, 2008)</w:delText>
        </w:r>
        <w:r w:rsidR="00CB40D7" w:rsidDel="001410E7">
          <w:rPr>
            <w:rFonts w:ascii="Times New Roman" w:hAnsi="Times New Roman" w:cs="Times New Roman"/>
          </w:rPr>
          <w:fldChar w:fldCharType="end"/>
        </w:r>
      </w:del>
      <w:del w:id="101" w:author="Carolyn M. Dudek" w:date="2017-04-28T12:22:00Z">
        <w:r w:rsidR="009774FD" w:rsidRPr="009C609C" w:rsidDel="002A1611">
          <w:rPr>
            <w:rFonts w:ascii="Times New Roman" w:hAnsi="Times New Roman" w:cs="Times New Roman"/>
          </w:rPr>
          <w:delText xml:space="preserve"> </w:delText>
        </w:r>
        <w:r w:rsidR="007D532B" w:rsidRPr="009C609C" w:rsidDel="002A1611">
          <w:rPr>
            <w:rFonts w:ascii="Times New Roman" w:hAnsi="Times New Roman" w:cs="Times New Roman"/>
            <w:b/>
          </w:rPr>
          <w:delText>Interview Godenau</w:delText>
        </w:r>
        <w:r w:rsidR="00FB45F7" w:rsidRPr="009C609C" w:rsidDel="002A1611">
          <w:rPr>
            <w:rFonts w:ascii="Times New Roman" w:hAnsi="Times New Roman" w:cs="Times New Roman"/>
            <w:b/>
          </w:rPr>
          <w:delText>)</w:delText>
        </w:r>
      </w:del>
      <w:r w:rsidRPr="009C609C">
        <w:rPr>
          <w:rFonts w:ascii="Times New Roman" w:hAnsi="Times New Roman" w:cs="Times New Roman"/>
          <w:b/>
        </w:rPr>
        <w:t>.</w:t>
      </w:r>
      <w:r w:rsidR="009774FD" w:rsidRPr="009C609C">
        <w:rPr>
          <w:rFonts w:ascii="Times New Roman" w:hAnsi="Times New Roman" w:cs="Times New Roman"/>
        </w:rPr>
        <w:t xml:space="preserve"> </w:t>
      </w:r>
      <w:r w:rsidR="005557F7">
        <w:rPr>
          <w:rFonts w:ascii="Times New Roman" w:hAnsi="Times New Roman" w:cs="Times New Roman"/>
        </w:rPr>
        <w:t>Thus, migrants were searching for an alternative route to enter Europe.</w:t>
      </w:r>
      <w:r w:rsidR="00CA55E9" w:rsidRPr="00CA55E9">
        <w:rPr>
          <w:rFonts w:ascii="Times" w:hAnsi="Times"/>
        </w:rPr>
        <w:t xml:space="preserve"> </w:t>
      </w:r>
      <w:r w:rsidR="00CA55E9" w:rsidRPr="00CD78CA">
        <w:rPr>
          <w:rFonts w:ascii="Times" w:hAnsi="Times"/>
        </w:rPr>
        <w:t>The immigrants arriving to the i</w:t>
      </w:r>
      <w:r w:rsidR="000E4713">
        <w:rPr>
          <w:rFonts w:ascii="Times" w:hAnsi="Times"/>
        </w:rPr>
        <w:t xml:space="preserve">slands until 2000 were </w:t>
      </w:r>
      <w:proofErr w:type="spellStart"/>
      <w:r w:rsidR="000E4713">
        <w:rPr>
          <w:rFonts w:ascii="Times" w:hAnsi="Times"/>
        </w:rPr>
        <w:t>Saharawi</w:t>
      </w:r>
      <w:r w:rsidR="00CA55E9" w:rsidRPr="00CD78CA">
        <w:rPr>
          <w:rFonts w:ascii="Times" w:hAnsi="Times"/>
        </w:rPr>
        <w:t>s</w:t>
      </w:r>
      <w:proofErr w:type="spellEnd"/>
      <w:r w:rsidR="00CA55E9" w:rsidRPr="00CD78CA">
        <w:rPr>
          <w:rFonts w:ascii="Times" w:hAnsi="Times"/>
        </w:rPr>
        <w:t xml:space="preserve">. Since there was no government in Western Sahara with whom to negotiate a repatriation agreement, these migrants stayed in the islands, </w:t>
      </w:r>
      <w:r w:rsidR="000E4713">
        <w:rPr>
          <w:rFonts w:ascii="Times" w:hAnsi="Times"/>
        </w:rPr>
        <w:t xml:space="preserve">and </w:t>
      </w:r>
      <w:r w:rsidR="00CA55E9">
        <w:rPr>
          <w:rFonts w:ascii="Times" w:hAnsi="Times"/>
        </w:rPr>
        <w:t xml:space="preserve">were </w:t>
      </w:r>
      <w:r w:rsidR="00CA55E9" w:rsidRPr="00CD78CA">
        <w:rPr>
          <w:rFonts w:ascii="Times" w:hAnsi="Times"/>
        </w:rPr>
        <w:t>easily integrated in</w:t>
      </w:r>
      <w:r w:rsidR="000E4713">
        <w:rPr>
          <w:rFonts w:ascii="Times" w:hAnsi="Times"/>
        </w:rPr>
        <w:t>to</w:t>
      </w:r>
      <w:r w:rsidR="00CA55E9" w:rsidRPr="00CD78CA">
        <w:rPr>
          <w:rFonts w:ascii="Times" w:hAnsi="Times"/>
        </w:rPr>
        <w:t xml:space="preserve"> the Canary community. The integration problem began after 2000, when </w:t>
      </w:r>
      <w:proofErr w:type="spellStart"/>
      <w:r w:rsidR="00560EF3">
        <w:rPr>
          <w:rFonts w:ascii="Times" w:hAnsi="Times"/>
          <w:i/>
        </w:rPr>
        <w:t>c</w:t>
      </w:r>
      <w:r w:rsidR="00CA55E9">
        <w:rPr>
          <w:rFonts w:ascii="Times" w:hAnsi="Times"/>
          <w:i/>
        </w:rPr>
        <w:t>ayucos</w:t>
      </w:r>
      <w:proofErr w:type="spellEnd"/>
      <w:r w:rsidR="00CA55E9">
        <w:rPr>
          <w:rFonts w:ascii="Times" w:hAnsi="Times"/>
          <w:i/>
        </w:rPr>
        <w:t xml:space="preserve"> </w:t>
      </w:r>
      <w:r w:rsidR="00CA55E9" w:rsidRPr="00CD78CA">
        <w:rPr>
          <w:rFonts w:ascii="Times" w:hAnsi="Times"/>
        </w:rPr>
        <w:t xml:space="preserve">started to arrive </w:t>
      </w:r>
      <w:r w:rsidR="00CA55E9">
        <w:rPr>
          <w:rFonts w:ascii="Times" w:hAnsi="Times"/>
        </w:rPr>
        <w:t xml:space="preserve">to the Canary shores </w:t>
      </w:r>
      <w:ins w:id="102" w:author="Carolyn M. Dudek" w:date="2017-04-28T12:22:00Z">
        <w:r w:rsidR="002A1611">
          <w:rPr>
            <w:rFonts w:ascii="Times" w:hAnsi="Times"/>
          </w:rPr>
          <w:fldChar w:fldCharType="begin"/>
        </w:r>
        <w:r w:rsidR="002A1611">
          <w:rPr>
            <w:rFonts w:ascii="Times" w:hAnsi="Times"/>
          </w:rPr>
          <w:instrText xml:space="preserve"> ADDIN ZOTERO_ITEM CSL_CITATION {"citationID":"2iukfs6t72","properties":{"formattedCitation":"(Naranjo, 2016)","plainCitation":"(Naranjo, 2016)"},"citationItems":[{"id":752,"uris":["http://zotero.org/users/local/iOwVSYDX/items/ZFZSPV6X"],"uri":["http://zotero.org/users/local/iOwVSYDX/items/ZFZSPV6X"],"itemData":{"id":752,"type":"interview","title":"freelance journalist","medium":"Skype","author":[{"family":"Naranjo","given":"Jose"}],"issued":{"date-parts":[["2016",9,30]]}}}],"schema":"https://github.com/citation-style-language/schema/raw/master/csl-citation.json"} </w:instrText>
        </w:r>
      </w:ins>
      <w:r w:rsidR="002A1611">
        <w:rPr>
          <w:rFonts w:ascii="Times" w:hAnsi="Times"/>
        </w:rPr>
        <w:fldChar w:fldCharType="separate"/>
      </w:r>
      <w:ins w:id="103" w:author="Carolyn M. Dudek" w:date="2017-04-28T12:22:00Z">
        <w:r w:rsidR="002A1611">
          <w:rPr>
            <w:rFonts w:ascii="Times" w:hAnsi="Times"/>
            <w:noProof/>
          </w:rPr>
          <w:t>(Naranjo, 2016)</w:t>
        </w:r>
        <w:r w:rsidR="002A1611">
          <w:rPr>
            <w:rFonts w:ascii="Times" w:hAnsi="Times"/>
          </w:rPr>
          <w:fldChar w:fldCharType="end"/>
        </w:r>
      </w:ins>
      <w:del w:id="104" w:author="Carolyn M. Dudek" w:date="2017-04-28T12:22:00Z">
        <w:r w:rsidR="00CA55E9" w:rsidRPr="00CD78CA" w:rsidDel="002A1611">
          <w:rPr>
            <w:rFonts w:ascii="Times" w:hAnsi="Times"/>
          </w:rPr>
          <w:delText>(Naranjo, 2016)</w:delText>
        </w:r>
      </w:del>
      <w:r w:rsidR="00CA55E9" w:rsidRPr="00CD78CA">
        <w:rPr>
          <w:rFonts w:ascii="Times" w:hAnsi="Times"/>
        </w:rPr>
        <w:t xml:space="preserve">. </w:t>
      </w:r>
    </w:p>
    <w:p w14:paraId="7AB3CAF9" w14:textId="1BB6DC3C" w:rsidR="000C6F94" w:rsidRDefault="00CA55E9" w:rsidP="000C6F94">
      <w:pPr>
        <w:spacing w:line="360" w:lineRule="auto"/>
        <w:ind w:firstLine="720"/>
        <w:rPr>
          <w:rFonts w:ascii="Times" w:hAnsi="Times"/>
        </w:rPr>
      </w:pPr>
      <w:r w:rsidRPr="00CD78CA">
        <w:rPr>
          <w:rFonts w:ascii="Times" w:hAnsi="Times"/>
        </w:rPr>
        <w:t>Since the migration routes had changed because of impermeabili</w:t>
      </w:r>
      <w:r w:rsidR="004A0D3E">
        <w:rPr>
          <w:rFonts w:ascii="Times" w:hAnsi="Times"/>
        </w:rPr>
        <w:t>ty</w:t>
      </w:r>
      <w:r w:rsidRPr="00CD78CA">
        <w:rPr>
          <w:rFonts w:ascii="Times" w:hAnsi="Times"/>
        </w:rPr>
        <w:t xml:space="preserve"> of northern enclaves</w:t>
      </w:r>
      <w:r>
        <w:rPr>
          <w:rFonts w:ascii="Times" w:hAnsi="Times"/>
        </w:rPr>
        <w:t xml:space="preserve"> </w:t>
      </w:r>
      <w:ins w:id="105" w:author="Carolyn M. Dudek" w:date="2017-04-28T12:23:00Z">
        <w:r w:rsidR="002A1611">
          <w:rPr>
            <w:rFonts w:ascii="Times" w:hAnsi="Times"/>
          </w:rPr>
          <w:fldChar w:fldCharType="begin"/>
        </w:r>
      </w:ins>
      <w:ins w:id="106" w:author="Carolyn M. Dudek" w:date="2017-04-28T12:33:00Z">
        <w:r w:rsidR="004133BD">
          <w:rPr>
            <w:rFonts w:ascii="Times" w:hAnsi="Times"/>
          </w:rPr>
          <w:instrText xml:space="preserve"> ADDIN ZOTERO_ITEM CSL_CITATION {"citationID":"29t4kcbvc2","properties":{"formattedCitation":"(Godenau and Zapata, 2008)","plainCitation":"(Godenau and Zapata, 2008)"},"citationItems":[{"id":715,"uris":["http://zotero.org/users/local/iOwVSYDX/items/RV82IRTP"],"uri":["http://zotero.org/users/local/iOwVSYDX/items/RV82IRTP"],"itemData":{"id":715,"type":"article-journal","title":"El caso de las Islas Canarias: Región de Tránsito entre África y Europa","container-title":"Revista Politica y Sociedad","author":[{"family":"Godenau","given":"Dirk"},{"family":"Zapata","given":"Vicente"}],"issued":{"date-parts":[["2008"]]}}}],"schema":"https://github.com/citation-style-language/schema/raw/master/csl-citation.json"} </w:instrText>
        </w:r>
      </w:ins>
      <w:r w:rsidR="002A1611">
        <w:rPr>
          <w:rFonts w:ascii="Times" w:hAnsi="Times"/>
        </w:rPr>
        <w:fldChar w:fldCharType="separate"/>
      </w:r>
      <w:ins w:id="107" w:author="Carolyn M. Dudek" w:date="2017-04-28T12:23:00Z">
        <w:r w:rsidR="002A1611">
          <w:rPr>
            <w:rFonts w:ascii="Times" w:hAnsi="Times"/>
            <w:noProof/>
          </w:rPr>
          <w:t>(Godenau and Zapata, 2008)</w:t>
        </w:r>
        <w:r w:rsidR="002A1611">
          <w:rPr>
            <w:rFonts w:ascii="Times" w:hAnsi="Times"/>
          </w:rPr>
          <w:fldChar w:fldCharType="end"/>
        </w:r>
        <w:r w:rsidR="002A1611">
          <w:rPr>
            <w:rFonts w:ascii="Times" w:hAnsi="Times"/>
          </w:rPr>
          <w:t xml:space="preserve"> </w:t>
        </w:r>
      </w:ins>
      <w:del w:id="108" w:author="Carolyn M. Dudek" w:date="2017-04-28T12:22:00Z">
        <w:r w:rsidDel="002A1611">
          <w:rPr>
            <w:rFonts w:ascii="Times" w:hAnsi="Times"/>
          </w:rPr>
          <w:delText>(Godenau and Zapata, 2008</w:delText>
        </w:r>
        <w:r w:rsidRPr="00CD78CA" w:rsidDel="002A1611">
          <w:rPr>
            <w:rFonts w:ascii="Times" w:hAnsi="Times"/>
          </w:rPr>
          <w:delText xml:space="preserve">), </w:delText>
        </w:r>
      </w:del>
      <w:r>
        <w:rPr>
          <w:rFonts w:ascii="Times" w:hAnsi="Times"/>
        </w:rPr>
        <w:t>m</w:t>
      </w:r>
      <w:r w:rsidR="009774FD" w:rsidRPr="009C609C">
        <w:rPr>
          <w:rFonts w:ascii="Times New Roman" w:hAnsi="Times New Roman" w:cs="Times New Roman"/>
        </w:rPr>
        <w:t>igrants fro</w:t>
      </w:r>
      <w:r w:rsidR="00B7541A" w:rsidRPr="009C609C">
        <w:rPr>
          <w:rFonts w:ascii="Times New Roman" w:hAnsi="Times New Roman" w:cs="Times New Roman"/>
        </w:rPr>
        <w:t xml:space="preserve">m Senegal and Mauritania began </w:t>
      </w:r>
      <w:r>
        <w:rPr>
          <w:rFonts w:ascii="Times New Roman" w:hAnsi="Times New Roman" w:cs="Times New Roman"/>
        </w:rPr>
        <w:t>arriving</w:t>
      </w:r>
      <w:r w:rsidR="00B7541A" w:rsidRPr="009C609C">
        <w:rPr>
          <w:rFonts w:ascii="Times New Roman" w:hAnsi="Times New Roman" w:cs="Times New Roman"/>
        </w:rPr>
        <w:t xml:space="preserve"> in </w:t>
      </w:r>
      <w:proofErr w:type="spellStart"/>
      <w:r w:rsidR="00B7541A" w:rsidRPr="009C609C">
        <w:rPr>
          <w:rFonts w:ascii="Times New Roman" w:hAnsi="Times New Roman" w:cs="Times New Roman"/>
          <w:i/>
        </w:rPr>
        <w:t>cayucos</w:t>
      </w:r>
      <w:proofErr w:type="spellEnd"/>
      <w:r w:rsidR="00B7541A" w:rsidRPr="009C609C">
        <w:rPr>
          <w:rFonts w:ascii="Times New Roman" w:hAnsi="Times New Roman" w:cs="Times New Roman"/>
        </w:rPr>
        <w:t xml:space="preserve"> in larger numbers to Europe’s ultra-peripheral region</w:t>
      </w:r>
      <w:r w:rsidR="000F650C" w:rsidRPr="009C609C">
        <w:rPr>
          <w:rFonts w:ascii="Times New Roman" w:hAnsi="Times New Roman" w:cs="Times New Roman"/>
        </w:rPr>
        <w:t xml:space="preserve"> </w:t>
      </w:r>
      <w:r w:rsidR="00B7541A" w:rsidRPr="009C609C">
        <w:rPr>
          <w:rFonts w:ascii="Times New Roman" w:hAnsi="Times New Roman" w:cs="Times New Roman"/>
        </w:rPr>
        <w:t xml:space="preserve">of the Canary Islands. </w:t>
      </w:r>
      <w:r w:rsidR="000F650C" w:rsidRPr="009C609C">
        <w:rPr>
          <w:rFonts w:ascii="Times New Roman" w:hAnsi="Times New Roman" w:cs="Times New Roman"/>
        </w:rPr>
        <w:t>In response to increased migration</w:t>
      </w:r>
      <w:r w:rsidR="005557F7">
        <w:rPr>
          <w:rFonts w:ascii="Times New Roman" w:hAnsi="Times New Roman" w:cs="Times New Roman"/>
        </w:rPr>
        <w:t xml:space="preserve"> to the Canaries</w:t>
      </w:r>
      <w:r w:rsidR="009774FD" w:rsidRPr="009C609C">
        <w:rPr>
          <w:rFonts w:ascii="Times New Roman" w:hAnsi="Times New Roman" w:cs="Times New Roman"/>
        </w:rPr>
        <w:t>,</w:t>
      </w:r>
      <w:r w:rsidR="000F650C" w:rsidRPr="009C609C">
        <w:rPr>
          <w:rFonts w:ascii="Times New Roman" w:hAnsi="Times New Roman" w:cs="Times New Roman"/>
        </w:rPr>
        <w:t xml:space="preserve"> many irregular migrants were sent to </w:t>
      </w:r>
      <w:r w:rsidR="000C6F94">
        <w:rPr>
          <w:rFonts w:ascii="Times New Roman" w:hAnsi="Times New Roman" w:cs="Times New Roman"/>
        </w:rPr>
        <w:t>the Spanish peninsula. For instance, t</w:t>
      </w:r>
      <w:r w:rsidR="00F608E2" w:rsidRPr="00CD78CA">
        <w:rPr>
          <w:rFonts w:ascii="Times" w:hAnsi="Times"/>
        </w:rPr>
        <w:t xml:space="preserve">he mayor of Las Palmas de Gran </w:t>
      </w:r>
      <w:proofErr w:type="spellStart"/>
      <w:r w:rsidR="00F608E2" w:rsidRPr="00CD78CA">
        <w:rPr>
          <w:rFonts w:ascii="Times" w:hAnsi="Times"/>
        </w:rPr>
        <w:t>Canaria</w:t>
      </w:r>
      <w:proofErr w:type="spellEnd"/>
      <w:r w:rsidR="00F608E2" w:rsidRPr="00CD78CA">
        <w:rPr>
          <w:rFonts w:ascii="Times" w:hAnsi="Times"/>
        </w:rPr>
        <w:t xml:space="preserve"> </w:t>
      </w:r>
      <w:r w:rsidR="000C6F94">
        <w:rPr>
          <w:rFonts w:ascii="Times" w:hAnsi="Times"/>
        </w:rPr>
        <w:t xml:space="preserve">at the time, Jose Manuel Soria </w:t>
      </w:r>
      <w:r w:rsidR="00F608E2" w:rsidRPr="00CD78CA">
        <w:rPr>
          <w:rFonts w:ascii="Times" w:hAnsi="Times"/>
        </w:rPr>
        <w:t xml:space="preserve">began sending unidentified or “un-deportable” migrants to mainland </w:t>
      </w:r>
      <w:r w:rsidR="00F608E2" w:rsidRPr="000E4713">
        <w:rPr>
          <w:rFonts w:ascii="Times" w:hAnsi="Times"/>
        </w:rPr>
        <w:t>Spain</w:t>
      </w:r>
      <w:del w:id="109" w:author="Carolyn M. Dudek" w:date="2017-04-28T12:23:00Z">
        <w:r w:rsidR="00F608E2" w:rsidRPr="000E4713" w:rsidDel="002A1611">
          <w:rPr>
            <w:rFonts w:ascii="Times" w:hAnsi="Times"/>
          </w:rPr>
          <w:delText xml:space="preserve"> (Naranjo, 2016)</w:delText>
        </w:r>
      </w:del>
      <w:ins w:id="110" w:author="Carolyn M. Dudek" w:date="2017-04-28T12:23:00Z">
        <w:r w:rsidR="002A1611" w:rsidRPr="000E4713">
          <w:rPr>
            <w:rFonts w:ascii="Times" w:hAnsi="Times"/>
          </w:rPr>
          <w:t xml:space="preserve"> </w:t>
        </w:r>
        <w:r w:rsidR="002A1611" w:rsidRPr="000E4713">
          <w:rPr>
            <w:rFonts w:ascii="Times" w:hAnsi="Times"/>
          </w:rPr>
          <w:fldChar w:fldCharType="begin"/>
        </w:r>
        <w:r w:rsidR="002A1611" w:rsidRPr="000E4713">
          <w:rPr>
            <w:rFonts w:ascii="Times" w:hAnsi="Times"/>
          </w:rPr>
          <w:instrText xml:space="preserve"> ADDIN ZOTERO_ITEM CSL_CITATION {"citationID":"je7eh94jp","properties":{"formattedCitation":"(Naranjo, 2016)","plainCitation":"(Naranjo, 2016)"},"citationItems":[{"id":752,"uris":["http://zotero.org/users/local/iOwVSYDX/items/ZFZSPV6X"],"uri":["http://zotero.org/users/local/iOwVSYDX/items/ZFZSPV6X"],"itemData":{"id":752,"type":"interview","title":"freelance journalist","medium":"Skype","author":[{"family":"Naranjo","given":"Jose"}],"issued":{"date-parts":[["2016",9,30]]}}}],"schema":"https://github.com/citation-style-language/schema/raw/master/csl-citation.json"} </w:instrText>
        </w:r>
      </w:ins>
      <w:r w:rsidR="002A1611" w:rsidRPr="000E4713">
        <w:rPr>
          <w:rFonts w:ascii="Times" w:hAnsi="Times"/>
        </w:rPr>
        <w:fldChar w:fldCharType="separate"/>
      </w:r>
      <w:ins w:id="111" w:author="Carolyn M. Dudek" w:date="2017-04-28T12:23:00Z">
        <w:r w:rsidR="002A1611" w:rsidRPr="000E4713">
          <w:rPr>
            <w:rFonts w:ascii="Times" w:hAnsi="Times"/>
            <w:noProof/>
          </w:rPr>
          <w:t>(Naranjo, 2016)</w:t>
        </w:r>
        <w:r w:rsidR="002A1611" w:rsidRPr="000E4713">
          <w:rPr>
            <w:rFonts w:ascii="Times" w:hAnsi="Times"/>
          </w:rPr>
          <w:fldChar w:fldCharType="end"/>
        </w:r>
      </w:ins>
      <w:r w:rsidR="00F608E2" w:rsidRPr="00CA55E9">
        <w:rPr>
          <w:rFonts w:ascii="Times" w:hAnsi="Times"/>
          <w:b/>
        </w:rPr>
        <w:t>.</w:t>
      </w:r>
      <w:r w:rsidR="00F608E2" w:rsidRPr="00CD78CA">
        <w:rPr>
          <w:rFonts w:ascii="Times" w:hAnsi="Times"/>
        </w:rPr>
        <w:t xml:space="preserve"> This became known as the “</w:t>
      </w:r>
      <w:r w:rsidR="000C6F94">
        <w:rPr>
          <w:rFonts w:ascii="Times" w:hAnsi="Times"/>
        </w:rPr>
        <w:t>Soria doctrine.” It consisted of</w:t>
      </w:r>
      <w:r>
        <w:rPr>
          <w:rFonts w:ascii="Times" w:hAnsi="Times"/>
        </w:rPr>
        <w:t xml:space="preserve"> sending migrants living o</w:t>
      </w:r>
      <w:r w:rsidR="00F608E2" w:rsidRPr="00CD78CA">
        <w:rPr>
          <w:rFonts w:ascii="Times" w:hAnsi="Times"/>
        </w:rPr>
        <w:t>n the streets of the municipality of Las Pa</w:t>
      </w:r>
      <w:r w:rsidR="000C6F94">
        <w:rPr>
          <w:rFonts w:ascii="Times" w:hAnsi="Times"/>
        </w:rPr>
        <w:t xml:space="preserve">lmas de Gran </w:t>
      </w:r>
      <w:proofErr w:type="spellStart"/>
      <w:r w:rsidR="000C6F94">
        <w:rPr>
          <w:rFonts w:ascii="Times" w:hAnsi="Times"/>
        </w:rPr>
        <w:t>Canaria</w:t>
      </w:r>
      <w:proofErr w:type="spellEnd"/>
      <w:r w:rsidR="000C6F94">
        <w:rPr>
          <w:rFonts w:ascii="Times" w:hAnsi="Times"/>
        </w:rPr>
        <w:t xml:space="preserve"> to Madrid </w:t>
      </w:r>
      <w:r w:rsidR="00F608E2" w:rsidRPr="00CD78CA">
        <w:rPr>
          <w:rFonts w:ascii="Times" w:hAnsi="Times"/>
        </w:rPr>
        <w:t>so they could be closer to their embassies</w:t>
      </w:r>
      <w:r w:rsidR="00CB40D7">
        <w:rPr>
          <w:rFonts w:ascii="Times" w:hAnsi="Times"/>
        </w:rPr>
        <w:t xml:space="preserve">, </w:t>
      </w:r>
      <w:r w:rsidR="00F608E2">
        <w:rPr>
          <w:rFonts w:ascii="Times" w:hAnsi="Times"/>
        </w:rPr>
        <w:t>which</w:t>
      </w:r>
      <w:r w:rsidR="00F608E2" w:rsidRPr="00CD78CA">
        <w:rPr>
          <w:rFonts w:ascii="Times" w:hAnsi="Times"/>
        </w:rPr>
        <w:t xml:space="preserve"> would facilitate the normalization of their legal status in Spain</w:t>
      </w:r>
      <w:r w:rsidR="00F608E2">
        <w:rPr>
          <w:rFonts w:ascii="Times" w:hAnsi="Times"/>
        </w:rPr>
        <w:t xml:space="preserve"> or </w:t>
      </w:r>
      <w:r w:rsidR="000C6F94">
        <w:rPr>
          <w:rFonts w:ascii="Times" w:hAnsi="Times"/>
        </w:rPr>
        <w:t xml:space="preserve">allow them to </w:t>
      </w:r>
      <w:r w:rsidR="00560EF3">
        <w:rPr>
          <w:rFonts w:ascii="Times" w:hAnsi="Times"/>
        </w:rPr>
        <w:t>travel</w:t>
      </w:r>
      <w:r w:rsidR="00F608E2">
        <w:rPr>
          <w:rFonts w:ascii="Times" w:hAnsi="Times"/>
        </w:rPr>
        <w:t xml:space="preserve"> to </w:t>
      </w:r>
      <w:r w:rsidR="000C6F94">
        <w:rPr>
          <w:rFonts w:ascii="Times" w:hAnsi="Times"/>
        </w:rPr>
        <w:t>other European countries</w:t>
      </w:r>
      <w:r w:rsidR="00CB40D7">
        <w:rPr>
          <w:rFonts w:ascii="Times" w:hAnsi="Times"/>
        </w:rPr>
        <w:t xml:space="preserve"> </w:t>
      </w:r>
      <w:r w:rsidR="00CB40D7">
        <w:rPr>
          <w:rFonts w:ascii="Times" w:hAnsi="Times"/>
        </w:rPr>
        <w:fldChar w:fldCharType="begin"/>
      </w:r>
      <w:r w:rsidR="00CB40D7">
        <w:rPr>
          <w:rFonts w:ascii="Times" w:hAnsi="Times"/>
        </w:rPr>
        <w:instrText xml:space="preserve"> ADDIN ZOTERO_ITEM CSL_CITATION {"citationID":"27gcmg4pgv","properties":{"formattedCitation":"(Abc, 2002)","plainCitation":"(Abc, 2002)"},"citationItems":[{"id":673,"uris":["http://zotero.org/users/local/iOwVSYDX/items/MBRZ7UCK"],"uri":["http://zotero.org/users/local/iOwVSYDX/items/MBRZ7UCK"],"itemData":{"id":673,"type":"webpage","title":"El PSOE adopta la «doctrina Soria» sobre el traslado de inmigrantes irregulares | Nacional | Nacional - Abc.es","container-title":"ABC","URL":"http://www.abc.es/hemeroteca/historico-17-01-2002/abc/Nacional/el-psoe-adopta-la-doctrina-soria-sobre-el-traslado-de-inmigrantes-irregulares_72371.html","author":[{"literal":"Abc"}],"issued":{"date-parts":[["2002",1,17]]},"accessed":{"date-parts":[["2016",11,18]]}}}],"schema":"https://github.com/citation-style-language/schema/raw/master/csl-citation.json"} </w:instrText>
      </w:r>
      <w:r w:rsidR="00CB40D7">
        <w:rPr>
          <w:rFonts w:ascii="Times" w:hAnsi="Times"/>
        </w:rPr>
        <w:fldChar w:fldCharType="separate"/>
      </w:r>
      <w:r w:rsidR="00CB40D7">
        <w:rPr>
          <w:rFonts w:ascii="Times" w:hAnsi="Times"/>
          <w:noProof/>
        </w:rPr>
        <w:t>(Abc, 2002)</w:t>
      </w:r>
      <w:r w:rsidR="00CB40D7">
        <w:rPr>
          <w:rFonts w:ascii="Times" w:hAnsi="Times"/>
        </w:rPr>
        <w:fldChar w:fldCharType="end"/>
      </w:r>
      <w:r w:rsidR="000C6F94">
        <w:rPr>
          <w:rFonts w:ascii="Times" w:hAnsi="Times"/>
        </w:rPr>
        <w:t>.</w:t>
      </w:r>
    </w:p>
    <w:p w14:paraId="2C4AD3E5" w14:textId="2ECD7C1A" w:rsidR="00182DE7" w:rsidRPr="009C609C" w:rsidRDefault="000C6F94" w:rsidP="007115A0">
      <w:pPr>
        <w:spacing w:line="360" w:lineRule="auto"/>
        <w:ind w:firstLine="720"/>
        <w:rPr>
          <w:rFonts w:ascii="Times New Roman" w:hAnsi="Times New Roman" w:cs="Times New Roman"/>
        </w:rPr>
      </w:pPr>
      <w:r>
        <w:rPr>
          <w:rFonts w:ascii="Times New Roman" w:hAnsi="Times New Roman" w:cs="Times New Roman"/>
        </w:rPr>
        <w:t>B</w:t>
      </w:r>
      <w:r w:rsidR="00893BEB" w:rsidRPr="009C609C">
        <w:rPr>
          <w:rFonts w:ascii="Times New Roman" w:hAnsi="Times New Roman" w:cs="Times New Roman"/>
        </w:rPr>
        <w:t xml:space="preserve">y 2006 the number of migrants overwhelmed the </w:t>
      </w:r>
      <w:r w:rsidR="00BC1F70" w:rsidRPr="009C609C">
        <w:rPr>
          <w:rFonts w:ascii="Times New Roman" w:hAnsi="Times New Roman" w:cs="Times New Roman"/>
        </w:rPr>
        <w:t>Island’s border enforcement and the retention centers in which migrants are usually housed. To get a better sense of the “crisis”</w:t>
      </w:r>
      <w:r>
        <w:rPr>
          <w:rFonts w:ascii="Times New Roman" w:hAnsi="Times New Roman" w:cs="Times New Roman"/>
        </w:rPr>
        <w:t xml:space="preserve">, throughout the </w:t>
      </w:r>
      <w:r w:rsidR="00BC1F70" w:rsidRPr="009C609C">
        <w:rPr>
          <w:rFonts w:ascii="Times New Roman" w:hAnsi="Times New Roman" w:cs="Times New Roman"/>
        </w:rPr>
        <w:t>90s</w:t>
      </w:r>
      <w:r>
        <w:rPr>
          <w:rFonts w:ascii="Times New Roman" w:hAnsi="Times New Roman" w:cs="Times New Roman"/>
        </w:rPr>
        <w:t>,</w:t>
      </w:r>
      <w:r w:rsidR="00BC1F70" w:rsidRPr="009C609C">
        <w:rPr>
          <w:rFonts w:ascii="Times New Roman" w:hAnsi="Times New Roman" w:cs="Times New Roman"/>
        </w:rPr>
        <w:t xml:space="preserve"> the </w:t>
      </w:r>
      <w:r>
        <w:rPr>
          <w:rFonts w:ascii="Times New Roman" w:hAnsi="Times New Roman" w:cs="Times New Roman"/>
        </w:rPr>
        <w:t xml:space="preserve">total </w:t>
      </w:r>
      <w:r w:rsidR="00BC1F70" w:rsidRPr="009C609C">
        <w:rPr>
          <w:rFonts w:ascii="Times New Roman" w:hAnsi="Times New Roman" w:cs="Times New Roman"/>
        </w:rPr>
        <w:t xml:space="preserve">number of migrants </w:t>
      </w:r>
      <w:r w:rsidR="000D4026">
        <w:rPr>
          <w:rFonts w:ascii="Times New Roman" w:hAnsi="Times New Roman" w:cs="Times New Roman"/>
        </w:rPr>
        <w:t>reaching</w:t>
      </w:r>
      <w:r>
        <w:rPr>
          <w:rFonts w:ascii="Times New Roman" w:hAnsi="Times New Roman" w:cs="Times New Roman"/>
        </w:rPr>
        <w:t xml:space="preserve"> the</w:t>
      </w:r>
      <w:r w:rsidR="00BC1F70" w:rsidRPr="009C609C">
        <w:rPr>
          <w:rFonts w:ascii="Times New Roman" w:hAnsi="Times New Roman" w:cs="Times New Roman"/>
        </w:rPr>
        <w:t xml:space="preserve"> Canary Islands</w:t>
      </w:r>
      <w:r>
        <w:rPr>
          <w:rFonts w:ascii="Times New Roman" w:hAnsi="Times New Roman" w:cs="Times New Roman"/>
        </w:rPr>
        <w:t>’</w:t>
      </w:r>
      <w:r w:rsidR="00BC1F70" w:rsidRPr="009C609C">
        <w:rPr>
          <w:rFonts w:ascii="Times New Roman" w:hAnsi="Times New Roman" w:cs="Times New Roman"/>
        </w:rPr>
        <w:t xml:space="preserve"> shores was 1,000, but in 2006 </w:t>
      </w:r>
      <w:r w:rsidR="00182DE7" w:rsidRPr="009C609C">
        <w:rPr>
          <w:rFonts w:ascii="Times New Roman" w:hAnsi="Times New Roman" w:cs="Times New Roman"/>
        </w:rPr>
        <w:t>31,6</w:t>
      </w:r>
      <w:r w:rsidR="00BC1F70" w:rsidRPr="009C609C">
        <w:rPr>
          <w:rFonts w:ascii="Times New Roman" w:hAnsi="Times New Roman" w:cs="Times New Roman"/>
        </w:rPr>
        <w:t>00 arrived</w:t>
      </w:r>
      <w:r w:rsidR="00FE2A52">
        <w:rPr>
          <w:rFonts w:ascii="Times New Roman" w:hAnsi="Times New Roman" w:cs="Times New Roman"/>
        </w:rPr>
        <w:t xml:space="preserve"> </w:t>
      </w:r>
      <w:r w:rsidR="000011D1">
        <w:rPr>
          <w:rFonts w:ascii="Times New Roman" w:hAnsi="Times New Roman" w:cs="Times New Roman"/>
        </w:rPr>
        <w:fldChar w:fldCharType="begin"/>
      </w:r>
      <w:r w:rsidR="000011D1">
        <w:rPr>
          <w:rFonts w:ascii="Times New Roman" w:hAnsi="Times New Roman" w:cs="Times New Roman"/>
        </w:rPr>
        <w:instrText xml:space="preserve"> ADDIN ZOTERO_ITEM CSL_CITATION {"citationID":"suff0nmn8","properties":{"formattedCitation":"(Triandafyllidou, 2014)","plainCitation":"(Triandafyllidou, 2014)"},"citationItems":[{"id":538,"uris":["http://zotero.org/users/local/iOwVSYDX/items/VKZA4PXU"],"uri":["http://zotero.org/users/local/iOwVSYDX/items/VKZA4PXU"],"itemData":{"id":538,"type":"article-journal","title":"Multi-leveling and externalizing migration and asylum: lessons from the southern European islands","container-title":"Island Studies Journal","page":"7-22","volume":"9","issue":"1","author":[{"family":"Triandafyllidou","given":"Anna"}],"issued":{"date-parts":[["2014"]]}}}],"schema":"https://github.com/citation-style-language/schema/raw/master/csl-citation.json"} </w:instrText>
      </w:r>
      <w:r w:rsidR="000011D1">
        <w:rPr>
          <w:rFonts w:ascii="Times New Roman" w:hAnsi="Times New Roman" w:cs="Times New Roman"/>
        </w:rPr>
        <w:fldChar w:fldCharType="separate"/>
      </w:r>
      <w:r w:rsidR="000011D1">
        <w:rPr>
          <w:rFonts w:ascii="Times New Roman" w:hAnsi="Times New Roman" w:cs="Times New Roman"/>
          <w:noProof/>
        </w:rPr>
        <w:t>(Triandafyllidou, 2014)</w:t>
      </w:r>
      <w:r w:rsidR="000011D1">
        <w:rPr>
          <w:rFonts w:ascii="Times New Roman" w:hAnsi="Times New Roman" w:cs="Times New Roman"/>
        </w:rPr>
        <w:fldChar w:fldCharType="end"/>
      </w:r>
      <w:r w:rsidR="00BC1F70" w:rsidRPr="009C609C">
        <w:rPr>
          <w:rFonts w:ascii="Times New Roman" w:hAnsi="Times New Roman" w:cs="Times New Roman"/>
        </w:rPr>
        <w:t>.</w:t>
      </w:r>
      <w:r w:rsidR="00182DE7" w:rsidRPr="009C609C">
        <w:rPr>
          <w:rFonts w:ascii="Times New Roman" w:hAnsi="Times New Roman" w:cs="Times New Roman"/>
        </w:rPr>
        <w:t xml:space="preserve"> From 2006-2009 irregular migration to the Canary Islands surged and quickly decreased as a result of both EU and Spanish efforts. </w:t>
      </w:r>
      <w:r w:rsidR="00523BA2">
        <w:rPr>
          <w:rFonts w:ascii="Times New Roman" w:hAnsi="Times New Roman" w:cs="Times New Roman"/>
        </w:rPr>
        <w:t>T</w:t>
      </w:r>
      <w:r w:rsidR="009C609C" w:rsidRPr="009C609C">
        <w:rPr>
          <w:rFonts w:ascii="Times New Roman" w:hAnsi="Times New Roman" w:cs="Times New Roman"/>
        </w:rPr>
        <w:t>able</w:t>
      </w:r>
      <w:r w:rsidR="00523BA2">
        <w:rPr>
          <w:rFonts w:ascii="Times New Roman" w:hAnsi="Times New Roman" w:cs="Times New Roman"/>
        </w:rPr>
        <w:t xml:space="preserve"> 1</w:t>
      </w:r>
      <w:r w:rsidR="009C609C" w:rsidRPr="009C609C">
        <w:rPr>
          <w:rFonts w:ascii="Times New Roman" w:hAnsi="Times New Roman" w:cs="Times New Roman"/>
        </w:rPr>
        <w:t xml:space="preserve"> shows the number of undocumented irregular migrants arriving to the Canary Islands. Note the increased number between 2006-2009 during the crisis and a slight uptick in 2015 during the height of the </w:t>
      </w:r>
      <w:r w:rsidR="005557F7">
        <w:rPr>
          <w:rFonts w:ascii="Times New Roman" w:hAnsi="Times New Roman" w:cs="Times New Roman"/>
        </w:rPr>
        <w:t xml:space="preserve">recent </w:t>
      </w:r>
      <w:r w:rsidR="009C609C" w:rsidRPr="009C609C">
        <w:rPr>
          <w:rFonts w:ascii="Times New Roman" w:hAnsi="Times New Roman" w:cs="Times New Roman"/>
        </w:rPr>
        <w:t>European</w:t>
      </w:r>
      <w:r w:rsidR="005557F7">
        <w:rPr>
          <w:rFonts w:ascii="Times New Roman" w:hAnsi="Times New Roman" w:cs="Times New Roman"/>
        </w:rPr>
        <w:t>-wide</w:t>
      </w:r>
      <w:r w:rsidR="009C609C" w:rsidRPr="009C609C">
        <w:rPr>
          <w:rFonts w:ascii="Times New Roman" w:hAnsi="Times New Roman" w:cs="Times New Roman"/>
        </w:rPr>
        <w:t xml:space="preserve"> migrant crisis. </w:t>
      </w:r>
    </w:p>
    <w:p w14:paraId="68AFA167" w14:textId="77777777" w:rsidR="00182DE7" w:rsidRPr="009C609C" w:rsidRDefault="00182DE7" w:rsidP="007115A0">
      <w:pPr>
        <w:spacing w:line="360" w:lineRule="auto"/>
        <w:ind w:firstLine="720"/>
        <w:rPr>
          <w:rFonts w:ascii="Times New Roman" w:hAnsi="Times New Roman" w:cs="Times New Roman"/>
        </w:rPr>
      </w:pPr>
    </w:p>
    <w:p w14:paraId="0796D0DF" w14:textId="77777777" w:rsidR="00FE2A52" w:rsidRDefault="00FE2A52">
      <w:pPr>
        <w:rPr>
          <w:rFonts w:ascii="Times New Roman" w:hAnsi="Times New Roman" w:cs="Times New Roman"/>
          <w:b/>
        </w:rPr>
      </w:pPr>
      <w:r>
        <w:rPr>
          <w:rFonts w:ascii="Times New Roman" w:hAnsi="Times New Roman" w:cs="Times New Roman"/>
          <w:b/>
        </w:rPr>
        <w:br w:type="page"/>
      </w:r>
    </w:p>
    <w:p w14:paraId="34CFCE20" w14:textId="3FD7B216" w:rsidR="00182DE7" w:rsidRDefault="00FE2A52" w:rsidP="00FE2A52">
      <w:pPr>
        <w:ind w:firstLine="720"/>
        <w:jc w:val="center"/>
        <w:rPr>
          <w:rFonts w:ascii="Times New Roman" w:hAnsi="Times New Roman" w:cs="Times New Roman"/>
          <w:b/>
        </w:rPr>
      </w:pPr>
      <w:r>
        <w:rPr>
          <w:rFonts w:ascii="Times New Roman" w:hAnsi="Times New Roman" w:cs="Times New Roman"/>
          <w:b/>
        </w:rPr>
        <w:lastRenderedPageBreak/>
        <w:t xml:space="preserve">Table 1: </w:t>
      </w:r>
      <w:r w:rsidR="00182DE7" w:rsidRPr="009C609C">
        <w:rPr>
          <w:rFonts w:ascii="Times New Roman" w:hAnsi="Times New Roman" w:cs="Times New Roman"/>
          <w:b/>
        </w:rPr>
        <w:t>Number of Irregular Undocumented Migrants Arriving to the Canary Islands</w:t>
      </w:r>
    </w:p>
    <w:p w14:paraId="35EBB43E" w14:textId="77777777" w:rsidR="000D4026" w:rsidRPr="009C609C" w:rsidRDefault="000D4026" w:rsidP="007115A0">
      <w:pPr>
        <w:ind w:firstLine="720"/>
        <w:rPr>
          <w:rFonts w:ascii="Times New Roman" w:hAnsi="Times New Roman" w:cs="Times New Roman"/>
          <w:b/>
        </w:rPr>
      </w:pPr>
    </w:p>
    <w:tbl>
      <w:tblPr>
        <w:tblStyle w:val="TableGrid"/>
        <w:tblW w:w="0" w:type="auto"/>
        <w:jc w:val="center"/>
        <w:tblLook w:val="04A0" w:firstRow="1" w:lastRow="0" w:firstColumn="1" w:lastColumn="0" w:noHBand="0" w:noVBand="1"/>
      </w:tblPr>
      <w:tblGrid>
        <w:gridCol w:w="1435"/>
        <w:gridCol w:w="3672"/>
      </w:tblGrid>
      <w:tr w:rsidR="00B548B3" w:rsidRPr="009C609C" w14:paraId="22EEE579" w14:textId="77777777" w:rsidTr="00FE2A52">
        <w:trPr>
          <w:jc w:val="center"/>
        </w:trPr>
        <w:tc>
          <w:tcPr>
            <w:tcW w:w="1435" w:type="dxa"/>
          </w:tcPr>
          <w:p w14:paraId="7765A16A" w14:textId="6B902053" w:rsidR="00182DE7" w:rsidRPr="009C609C" w:rsidRDefault="00182DE7" w:rsidP="007115A0">
            <w:pPr>
              <w:rPr>
                <w:rFonts w:ascii="Times New Roman" w:hAnsi="Times New Roman" w:cs="Times New Roman"/>
              </w:rPr>
            </w:pPr>
            <w:r w:rsidRPr="009C609C">
              <w:rPr>
                <w:rFonts w:ascii="Times New Roman" w:hAnsi="Times New Roman" w:cs="Times New Roman"/>
              </w:rPr>
              <w:t>2004</w:t>
            </w:r>
          </w:p>
        </w:tc>
        <w:tc>
          <w:tcPr>
            <w:tcW w:w="3672" w:type="dxa"/>
          </w:tcPr>
          <w:p w14:paraId="10EE5992" w14:textId="294D5F48" w:rsidR="00182DE7" w:rsidRPr="009C609C" w:rsidRDefault="00B548B3" w:rsidP="007115A0">
            <w:pPr>
              <w:jc w:val="right"/>
              <w:rPr>
                <w:rFonts w:ascii="Times New Roman" w:hAnsi="Times New Roman" w:cs="Times New Roman"/>
              </w:rPr>
            </w:pPr>
            <w:r w:rsidRPr="009C609C">
              <w:rPr>
                <w:rFonts w:ascii="Times New Roman" w:hAnsi="Times New Roman" w:cs="Times New Roman"/>
              </w:rPr>
              <w:t>8,519</w:t>
            </w:r>
          </w:p>
        </w:tc>
      </w:tr>
      <w:tr w:rsidR="00B548B3" w:rsidRPr="009C609C" w14:paraId="20FA003B" w14:textId="77777777" w:rsidTr="00FE2A52">
        <w:trPr>
          <w:jc w:val="center"/>
        </w:trPr>
        <w:tc>
          <w:tcPr>
            <w:tcW w:w="1435" w:type="dxa"/>
          </w:tcPr>
          <w:p w14:paraId="41E6059C" w14:textId="1334F16A" w:rsidR="00182DE7" w:rsidRPr="009C609C" w:rsidRDefault="00182DE7" w:rsidP="007115A0">
            <w:pPr>
              <w:rPr>
                <w:rFonts w:ascii="Times New Roman" w:hAnsi="Times New Roman" w:cs="Times New Roman"/>
              </w:rPr>
            </w:pPr>
            <w:r w:rsidRPr="009C609C">
              <w:rPr>
                <w:rFonts w:ascii="Times New Roman" w:hAnsi="Times New Roman" w:cs="Times New Roman"/>
              </w:rPr>
              <w:t>2005</w:t>
            </w:r>
          </w:p>
        </w:tc>
        <w:tc>
          <w:tcPr>
            <w:tcW w:w="3672" w:type="dxa"/>
          </w:tcPr>
          <w:p w14:paraId="3072036B" w14:textId="4252AE1A" w:rsidR="00B548B3" w:rsidRPr="009C609C" w:rsidRDefault="00B548B3" w:rsidP="007115A0">
            <w:pPr>
              <w:jc w:val="right"/>
              <w:rPr>
                <w:rFonts w:ascii="Times New Roman" w:hAnsi="Times New Roman" w:cs="Times New Roman"/>
              </w:rPr>
            </w:pPr>
            <w:r w:rsidRPr="009C609C">
              <w:rPr>
                <w:rFonts w:ascii="Times New Roman" w:hAnsi="Times New Roman" w:cs="Times New Roman"/>
              </w:rPr>
              <w:t>4,718</w:t>
            </w:r>
          </w:p>
        </w:tc>
      </w:tr>
      <w:tr w:rsidR="00B548B3" w:rsidRPr="009C609C" w14:paraId="3E168DCC" w14:textId="77777777" w:rsidTr="00FE2A52">
        <w:trPr>
          <w:jc w:val="center"/>
        </w:trPr>
        <w:tc>
          <w:tcPr>
            <w:tcW w:w="1435" w:type="dxa"/>
          </w:tcPr>
          <w:p w14:paraId="31E7A18A" w14:textId="623FBD6B" w:rsidR="00182DE7" w:rsidRPr="009C609C" w:rsidRDefault="00182DE7" w:rsidP="007115A0">
            <w:pPr>
              <w:rPr>
                <w:rFonts w:ascii="Times New Roman" w:hAnsi="Times New Roman" w:cs="Times New Roman"/>
              </w:rPr>
            </w:pPr>
            <w:r w:rsidRPr="009C609C">
              <w:rPr>
                <w:rFonts w:ascii="Times New Roman" w:hAnsi="Times New Roman" w:cs="Times New Roman"/>
              </w:rPr>
              <w:t>2006</w:t>
            </w:r>
          </w:p>
        </w:tc>
        <w:tc>
          <w:tcPr>
            <w:tcW w:w="3672" w:type="dxa"/>
          </w:tcPr>
          <w:p w14:paraId="1E2CF743" w14:textId="78EDFB6D" w:rsidR="00182DE7" w:rsidRPr="009C609C" w:rsidRDefault="00B548B3" w:rsidP="007115A0">
            <w:pPr>
              <w:jc w:val="right"/>
              <w:rPr>
                <w:rFonts w:ascii="Times New Roman" w:hAnsi="Times New Roman" w:cs="Times New Roman"/>
              </w:rPr>
            </w:pPr>
            <w:r w:rsidRPr="009C609C">
              <w:rPr>
                <w:rFonts w:ascii="Times New Roman" w:hAnsi="Times New Roman" w:cs="Times New Roman"/>
              </w:rPr>
              <w:t>31,600</w:t>
            </w:r>
          </w:p>
        </w:tc>
      </w:tr>
      <w:tr w:rsidR="00B548B3" w:rsidRPr="009C609C" w14:paraId="16BB9876" w14:textId="77777777" w:rsidTr="00FE2A52">
        <w:trPr>
          <w:jc w:val="center"/>
        </w:trPr>
        <w:tc>
          <w:tcPr>
            <w:tcW w:w="1435" w:type="dxa"/>
          </w:tcPr>
          <w:p w14:paraId="024A9764" w14:textId="2AE37E39" w:rsidR="00182DE7" w:rsidRPr="009C609C" w:rsidRDefault="00182DE7" w:rsidP="007115A0">
            <w:pPr>
              <w:rPr>
                <w:rFonts w:ascii="Times New Roman" w:hAnsi="Times New Roman" w:cs="Times New Roman"/>
              </w:rPr>
            </w:pPr>
            <w:r w:rsidRPr="009C609C">
              <w:rPr>
                <w:rFonts w:ascii="Times New Roman" w:hAnsi="Times New Roman" w:cs="Times New Roman"/>
              </w:rPr>
              <w:t>2007</w:t>
            </w:r>
          </w:p>
        </w:tc>
        <w:tc>
          <w:tcPr>
            <w:tcW w:w="3672" w:type="dxa"/>
          </w:tcPr>
          <w:p w14:paraId="029E875C" w14:textId="4010BEA7" w:rsidR="00B548B3" w:rsidRPr="009C609C" w:rsidRDefault="00B548B3" w:rsidP="007115A0">
            <w:pPr>
              <w:jc w:val="right"/>
              <w:rPr>
                <w:rFonts w:ascii="Times New Roman" w:hAnsi="Times New Roman" w:cs="Times New Roman"/>
              </w:rPr>
            </w:pPr>
            <w:r w:rsidRPr="009C609C">
              <w:rPr>
                <w:rFonts w:ascii="Times New Roman" w:hAnsi="Times New Roman" w:cs="Times New Roman"/>
              </w:rPr>
              <w:t>12,500</w:t>
            </w:r>
          </w:p>
        </w:tc>
      </w:tr>
      <w:tr w:rsidR="00B548B3" w:rsidRPr="009C609C" w14:paraId="250293B2" w14:textId="77777777" w:rsidTr="00FE2A52">
        <w:trPr>
          <w:jc w:val="center"/>
        </w:trPr>
        <w:tc>
          <w:tcPr>
            <w:tcW w:w="1435" w:type="dxa"/>
          </w:tcPr>
          <w:p w14:paraId="35D4AEA5" w14:textId="37C5F33A" w:rsidR="00182DE7" w:rsidRPr="009C609C" w:rsidRDefault="00182DE7" w:rsidP="007115A0">
            <w:pPr>
              <w:rPr>
                <w:rFonts w:ascii="Times New Roman" w:hAnsi="Times New Roman" w:cs="Times New Roman"/>
              </w:rPr>
            </w:pPr>
            <w:r w:rsidRPr="009C609C">
              <w:rPr>
                <w:rFonts w:ascii="Times New Roman" w:hAnsi="Times New Roman" w:cs="Times New Roman"/>
              </w:rPr>
              <w:t>2008</w:t>
            </w:r>
          </w:p>
        </w:tc>
        <w:tc>
          <w:tcPr>
            <w:tcW w:w="3672" w:type="dxa"/>
          </w:tcPr>
          <w:p w14:paraId="3B3CC29B" w14:textId="5D6EEA8D" w:rsidR="00182DE7" w:rsidRPr="009C609C" w:rsidRDefault="00B548B3" w:rsidP="007115A0">
            <w:pPr>
              <w:jc w:val="right"/>
              <w:rPr>
                <w:rFonts w:ascii="Times New Roman" w:hAnsi="Times New Roman" w:cs="Times New Roman"/>
              </w:rPr>
            </w:pPr>
            <w:r w:rsidRPr="009C609C">
              <w:rPr>
                <w:rFonts w:ascii="Times New Roman" w:hAnsi="Times New Roman" w:cs="Times New Roman"/>
              </w:rPr>
              <w:t>9,200</w:t>
            </w:r>
          </w:p>
        </w:tc>
      </w:tr>
      <w:tr w:rsidR="00B548B3" w:rsidRPr="009C609C" w14:paraId="73A8E16B" w14:textId="77777777" w:rsidTr="00FE2A52">
        <w:trPr>
          <w:jc w:val="center"/>
        </w:trPr>
        <w:tc>
          <w:tcPr>
            <w:tcW w:w="1435" w:type="dxa"/>
          </w:tcPr>
          <w:p w14:paraId="6EE8CFE7" w14:textId="3E3E32BE" w:rsidR="00182DE7" w:rsidRPr="009C609C" w:rsidRDefault="00182DE7" w:rsidP="007115A0">
            <w:pPr>
              <w:rPr>
                <w:rFonts w:ascii="Times New Roman" w:hAnsi="Times New Roman" w:cs="Times New Roman"/>
              </w:rPr>
            </w:pPr>
            <w:r w:rsidRPr="009C609C">
              <w:rPr>
                <w:rFonts w:ascii="Times New Roman" w:hAnsi="Times New Roman" w:cs="Times New Roman"/>
              </w:rPr>
              <w:t>2009</w:t>
            </w:r>
          </w:p>
        </w:tc>
        <w:tc>
          <w:tcPr>
            <w:tcW w:w="3672" w:type="dxa"/>
          </w:tcPr>
          <w:p w14:paraId="747CD29E" w14:textId="032913EB" w:rsidR="00182DE7" w:rsidRPr="009C609C" w:rsidRDefault="00B548B3" w:rsidP="007115A0">
            <w:pPr>
              <w:jc w:val="right"/>
              <w:rPr>
                <w:rFonts w:ascii="Times New Roman" w:hAnsi="Times New Roman" w:cs="Times New Roman"/>
              </w:rPr>
            </w:pPr>
            <w:r w:rsidRPr="009C609C">
              <w:rPr>
                <w:rFonts w:ascii="Times New Roman" w:hAnsi="Times New Roman" w:cs="Times New Roman"/>
              </w:rPr>
              <w:t>2,250</w:t>
            </w:r>
          </w:p>
        </w:tc>
      </w:tr>
      <w:tr w:rsidR="00B548B3" w:rsidRPr="009C609C" w14:paraId="03E4EF5B" w14:textId="77777777" w:rsidTr="00FE2A52">
        <w:trPr>
          <w:jc w:val="center"/>
        </w:trPr>
        <w:tc>
          <w:tcPr>
            <w:tcW w:w="1435" w:type="dxa"/>
          </w:tcPr>
          <w:p w14:paraId="30DCC6F9" w14:textId="732D7F8F" w:rsidR="00182DE7" w:rsidRPr="009C609C" w:rsidRDefault="00182DE7" w:rsidP="007115A0">
            <w:pPr>
              <w:rPr>
                <w:rFonts w:ascii="Times New Roman" w:hAnsi="Times New Roman" w:cs="Times New Roman"/>
              </w:rPr>
            </w:pPr>
            <w:r w:rsidRPr="009C609C">
              <w:rPr>
                <w:rFonts w:ascii="Times New Roman" w:hAnsi="Times New Roman" w:cs="Times New Roman"/>
              </w:rPr>
              <w:t>2010</w:t>
            </w:r>
          </w:p>
        </w:tc>
        <w:tc>
          <w:tcPr>
            <w:tcW w:w="3672" w:type="dxa"/>
          </w:tcPr>
          <w:p w14:paraId="20CA1719" w14:textId="59EDD90A" w:rsidR="00182DE7" w:rsidRPr="009C609C" w:rsidRDefault="00B548B3" w:rsidP="007115A0">
            <w:pPr>
              <w:jc w:val="right"/>
              <w:rPr>
                <w:rFonts w:ascii="Times New Roman" w:hAnsi="Times New Roman" w:cs="Times New Roman"/>
              </w:rPr>
            </w:pPr>
            <w:r w:rsidRPr="009C609C">
              <w:rPr>
                <w:rFonts w:ascii="Times New Roman" w:hAnsi="Times New Roman" w:cs="Times New Roman"/>
              </w:rPr>
              <w:t>200</w:t>
            </w:r>
          </w:p>
        </w:tc>
      </w:tr>
      <w:tr w:rsidR="00B548B3" w:rsidRPr="009C609C" w14:paraId="1A8B42D8" w14:textId="77777777" w:rsidTr="00FE2A52">
        <w:trPr>
          <w:jc w:val="center"/>
        </w:trPr>
        <w:tc>
          <w:tcPr>
            <w:tcW w:w="1435" w:type="dxa"/>
          </w:tcPr>
          <w:p w14:paraId="00BF1E4D" w14:textId="5C855AF5" w:rsidR="00182DE7" w:rsidRPr="009C609C" w:rsidRDefault="00182DE7" w:rsidP="007115A0">
            <w:pPr>
              <w:rPr>
                <w:rFonts w:ascii="Times New Roman" w:hAnsi="Times New Roman" w:cs="Times New Roman"/>
              </w:rPr>
            </w:pPr>
            <w:r w:rsidRPr="009C609C">
              <w:rPr>
                <w:rFonts w:ascii="Times New Roman" w:hAnsi="Times New Roman" w:cs="Times New Roman"/>
              </w:rPr>
              <w:t>2011</w:t>
            </w:r>
          </w:p>
        </w:tc>
        <w:tc>
          <w:tcPr>
            <w:tcW w:w="3672" w:type="dxa"/>
          </w:tcPr>
          <w:p w14:paraId="3EFA11D7" w14:textId="14AC3718" w:rsidR="00182DE7" w:rsidRPr="009C609C" w:rsidRDefault="00B548B3" w:rsidP="007115A0">
            <w:pPr>
              <w:jc w:val="right"/>
              <w:rPr>
                <w:rFonts w:ascii="Times New Roman" w:hAnsi="Times New Roman" w:cs="Times New Roman"/>
              </w:rPr>
            </w:pPr>
            <w:r w:rsidRPr="009C609C">
              <w:rPr>
                <w:rFonts w:ascii="Times New Roman" w:hAnsi="Times New Roman" w:cs="Times New Roman"/>
              </w:rPr>
              <w:t>340</w:t>
            </w:r>
          </w:p>
        </w:tc>
      </w:tr>
      <w:tr w:rsidR="00B548B3" w:rsidRPr="009C609C" w14:paraId="02415091" w14:textId="77777777" w:rsidTr="00FE2A52">
        <w:trPr>
          <w:jc w:val="center"/>
        </w:trPr>
        <w:tc>
          <w:tcPr>
            <w:tcW w:w="1435" w:type="dxa"/>
          </w:tcPr>
          <w:p w14:paraId="37F564C7" w14:textId="5887A85A" w:rsidR="00B548B3" w:rsidRPr="009C609C" w:rsidRDefault="00B548B3" w:rsidP="007115A0">
            <w:pPr>
              <w:rPr>
                <w:rFonts w:ascii="Times New Roman" w:hAnsi="Times New Roman" w:cs="Times New Roman"/>
              </w:rPr>
            </w:pPr>
            <w:r w:rsidRPr="009C609C">
              <w:rPr>
                <w:rFonts w:ascii="Times New Roman" w:hAnsi="Times New Roman" w:cs="Times New Roman"/>
              </w:rPr>
              <w:t>2012</w:t>
            </w:r>
          </w:p>
        </w:tc>
        <w:tc>
          <w:tcPr>
            <w:tcW w:w="3672" w:type="dxa"/>
          </w:tcPr>
          <w:p w14:paraId="5C27E9CD" w14:textId="2DCA51C3" w:rsidR="00B548B3" w:rsidRPr="009C609C" w:rsidRDefault="00B548B3" w:rsidP="007115A0">
            <w:pPr>
              <w:jc w:val="right"/>
              <w:rPr>
                <w:rFonts w:ascii="Times New Roman" w:hAnsi="Times New Roman" w:cs="Times New Roman"/>
              </w:rPr>
            </w:pPr>
            <w:r w:rsidRPr="009C609C">
              <w:rPr>
                <w:rFonts w:ascii="Times New Roman" w:hAnsi="Times New Roman" w:cs="Times New Roman"/>
              </w:rPr>
              <w:t>170</w:t>
            </w:r>
          </w:p>
        </w:tc>
      </w:tr>
      <w:tr w:rsidR="00B548B3" w:rsidRPr="009C609C" w14:paraId="6DC05AD1" w14:textId="77777777" w:rsidTr="00FE2A52">
        <w:trPr>
          <w:jc w:val="center"/>
        </w:trPr>
        <w:tc>
          <w:tcPr>
            <w:tcW w:w="1435" w:type="dxa"/>
          </w:tcPr>
          <w:p w14:paraId="0E7FC68D" w14:textId="67526C9E" w:rsidR="00B548B3" w:rsidRPr="009C609C" w:rsidRDefault="00B548B3" w:rsidP="007115A0">
            <w:pPr>
              <w:rPr>
                <w:rFonts w:ascii="Times New Roman" w:hAnsi="Times New Roman" w:cs="Times New Roman"/>
              </w:rPr>
            </w:pPr>
            <w:r w:rsidRPr="009C609C">
              <w:rPr>
                <w:rFonts w:ascii="Times New Roman" w:hAnsi="Times New Roman" w:cs="Times New Roman"/>
              </w:rPr>
              <w:t>2013</w:t>
            </w:r>
          </w:p>
        </w:tc>
        <w:tc>
          <w:tcPr>
            <w:tcW w:w="3672" w:type="dxa"/>
          </w:tcPr>
          <w:p w14:paraId="56F0C4F2" w14:textId="45AF689A" w:rsidR="00B548B3" w:rsidRPr="009C609C" w:rsidRDefault="00B548B3" w:rsidP="007115A0">
            <w:pPr>
              <w:jc w:val="right"/>
              <w:rPr>
                <w:rFonts w:ascii="Times New Roman" w:hAnsi="Times New Roman" w:cs="Times New Roman"/>
              </w:rPr>
            </w:pPr>
            <w:r w:rsidRPr="009C609C">
              <w:rPr>
                <w:rFonts w:ascii="Times New Roman" w:hAnsi="Times New Roman" w:cs="Times New Roman"/>
              </w:rPr>
              <w:t>250</w:t>
            </w:r>
          </w:p>
        </w:tc>
      </w:tr>
      <w:tr w:rsidR="00B548B3" w:rsidRPr="009C609C" w14:paraId="4DC9F9F9" w14:textId="77777777" w:rsidTr="00FE2A52">
        <w:trPr>
          <w:jc w:val="center"/>
        </w:trPr>
        <w:tc>
          <w:tcPr>
            <w:tcW w:w="1435" w:type="dxa"/>
          </w:tcPr>
          <w:p w14:paraId="030F7B80" w14:textId="601DE720" w:rsidR="00B548B3" w:rsidRPr="009C609C" w:rsidRDefault="00B548B3" w:rsidP="007115A0">
            <w:pPr>
              <w:rPr>
                <w:rFonts w:ascii="Times New Roman" w:hAnsi="Times New Roman" w:cs="Times New Roman"/>
              </w:rPr>
            </w:pPr>
            <w:r w:rsidRPr="009C609C">
              <w:rPr>
                <w:rFonts w:ascii="Times New Roman" w:hAnsi="Times New Roman" w:cs="Times New Roman"/>
              </w:rPr>
              <w:t>2014</w:t>
            </w:r>
          </w:p>
        </w:tc>
        <w:tc>
          <w:tcPr>
            <w:tcW w:w="3672" w:type="dxa"/>
          </w:tcPr>
          <w:p w14:paraId="0401A2AA" w14:textId="754CAFB6" w:rsidR="00B548B3" w:rsidRPr="009C609C" w:rsidRDefault="00B548B3" w:rsidP="007115A0">
            <w:pPr>
              <w:jc w:val="right"/>
              <w:rPr>
                <w:rFonts w:ascii="Times New Roman" w:hAnsi="Times New Roman" w:cs="Times New Roman"/>
              </w:rPr>
            </w:pPr>
            <w:r w:rsidRPr="009C609C">
              <w:rPr>
                <w:rFonts w:ascii="Times New Roman" w:hAnsi="Times New Roman" w:cs="Times New Roman"/>
              </w:rPr>
              <w:t>275</w:t>
            </w:r>
          </w:p>
        </w:tc>
      </w:tr>
      <w:tr w:rsidR="00B548B3" w:rsidRPr="009C609C" w14:paraId="5C1A9088" w14:textId="77777777" w:rsidTr="00FE2A52">
        <w:trPr>
          <w:jc w:val="center"/>
        </w:trPr>
        <w:tc>
          <w:tcPr>
            <w:tcW w:w="1435" w:type="dxa"/>
          </w:tcPr>
          <w:p w14:paraId="6A5AC4EA" w14:textId="178F5280" w:rsidR="00B548B3" w:rsidRPr="009C609C" w:rsidRDefault="00B548B3" w:rsidP="007115A0">
            <w:pPr>
              <w:rPr>
                <w:rFonts w:ascii="Times New Roman" w:hAnsi="Times New Roman" w:cs="Times New Roman"/>
              </w:rPr>
            </w:pPr>
            <w:r w:rsidRPr="009C609C">
              <w:rPr>
                <w:rFonts w:ascii="Times New Roman" w:hAnsi="Times New Roman" w:cs="Times New Roman"/>
              </w:rPr>
              <w:t>2015</w:t>
            </w:r>
          </w:p>
        </w:tc>
        <w:tc>
          <w:tcPr>
            <w:tcW w:w="3672" w:type="dxa"/>
          </w:tcPr>
          <w:p w14:paraId="37413853" w14:textId="19FDDC2B" w:rsidR="00B548B3" w:rsidRPr="009C609C" w:rsidRDefault="00B548B3" w:rsidP="007115A0">
            <w:pPr>
              <w:jc w:val="right"/>
              <w:rPr>
                <w:rFonts w:ascii="Times New Roman" w:hAnsi="Times New Roman" w:cs="Times New Roman"/>
              </w:rPr>
            </w:pPr>
            <w:r w:rsidRPr="009C609C">
              <w:rPr>
                <w:rFonts w:ascii="Times New Roman" w:hAnsi="Times New Roman" w:cs="Times New Roman"/>
              </w:rPr>
              <w:t>874</w:t>
            </w:r>
          </w:p>
        </w:tc>
      </w:tr>
      <w:tr w:rsidR="00B548B3" w:rsidRPr="009C609C" w14:paraId="67FE083F" w14:textId="77777777" w:rsidTr="00FE2A52">
        <w:trPr>
          <w:jc w:val="center"/>
        </w:trPr>
        <w:tc>
          <w:tcPr>
            <w:tcW w:w="1435" w:type="dxa"/>
          </w:tcPr>
          <w:p w14:paraId="5D25D651" w14:textId="705CA468" w:rsidR="00B548B3" w:rsidRPr="009C609C" w:rsidRDefault="00B548B3" w:rsidP="007115A0">
            <w:pPr>
              <w:rPr>
                <w:rFonts w:ascii="Times New Roman" w:hAnsi="Times New Roman" w:cs="Times New Roman"/>
              </w:rPr>
            </w:pPr>
            <w:r w:rsidRPr="009C609C">
              <w:rPr>
                <w:rFonts w:ascii="Times New Roman" w:hAnsi="Times New Roman" w:cs="Times New Roman"/>
              </w:rPr>
              <w:t>2016</w:t>
            </w:r>
          </w:p>
        </w:tc>
        <w:tc>
          <w:tcPr>
            <w:tcW w:w="3672" w:type="dxa"/>
          </w:tcPr>
          <w:p w14:paraId="0F9BD318" w14:textId="3AF42B9F" w:rsidR="00B548B3" w:rsidRPr="009C609C" w:rsidRDefault="00B548B3" w:rsidP="007115A0">
            <w:pPr>
              <w:jc w:val="right"/>
              <w:rPr>
                <w:rFonts w:ascii="Times New Roman" w:hAnsi="Times New Roman" w:cs="Times New Roman"/>
              </w:rPr>
            </w:pPr>
            <w:r w:rsidRPr="009C609C">
              <w:rPr>
                <w:rFonts w:ascii="Times New Roman" w:hAnsi="Times New Roman" w:cs="Times New Roman"/>
              </w:rPr>
              <w:t>671</w:t>
            </w:r>
          </w:p>
        </w:tc>
      </w:tr>
    </w:tbl>
    <w:p w14:paraId="22755F37" w14:textId="77777777" w:rsidR="00182DE7" w:rsidRPr="009C609C" w:rsidRDefault="00182DE7" w:rsidP="007115A0">
      <w:pPr>
        <w:rPr>
          <w:rFonts w:ascii="Times New Roman" w:hAnsi="Times New Roman" w:cs="Times New Roman"/>
        </w:rPr>
      </w:pPr>
    </w:p>
    <w:p w14:paraId="443A4FF9" w14:textId="7D6F00DD" w:rsidR="00B548B3" w:rsidRPr="00FE2A52" w:rsidRDefault="00B548B3" w:rsidP="007115A0">
      <w:pPr>
        <w:rPr>
          <w:rFonts w:ascii="Times New Roman" w:hAnsi="Times New Roman" w:cs="Times New Roman"/>
          <w:b/>
          <w:sz w:val="22"/>
          <w:szCs w:val="22"/>
        </w:rPr>
      </w:pPr>
      <w:r w:rsidRPr="00FE2A52">
        <w:rPr>
          <w:rFonts w:ascii="Times New Roman" w:hAnsi="Times New Roman" w:cs="Times New Roman"/>
          <w:b/>
          <w:sz w:val="22"/>
          <w:szCs w:val="22"/>
        </w:rPr>
        <w:t>Sources:</w:t>
      </w:r>
    </w:p>
    <w:p w14:paraId="0CB2ED92" w14:textId="73A4CEFC" w:rsidR="00787FA9" w:rsidRPr="00FE2A52" w:rsidRDefault="00B548B3" w:rsidP="002A1611">
      <w:pPr>
        <w:rPr>
          <w:ins w:id="112" w:author="Carmen Pestano" w:date="2017-04-28T08:56:00Z"/>
          <w:rFonts w:ascii="Times" w:hAnsi="Times"/>
          <w:sz w:val="22"/>
          <w:szCs w:val="22"/>
        </w:rPr>
        <w:pPrChange w:id="113" w:author="Carolyn M. Dudek" w:date="2017-04-28T12:29:00Z">
          <w:pPr>
            <w:ind w:firstLine="720"/>
            <w:jc w:val="right"/>
          </w:pPr>
        </w:pPrChange>
      </w:pPr>
      <w:r w:rsidRPr="00FE2A52">
        <w:rPr>
          <w:rFonts w:ascii="Times New Roman" w:hAnsi="Times New Roman" w:cs="Times New Roman"/>
          <w:sz w:val="22"/>
          <w:szCs w:val="22"/>
          <w:rPrChange w:id="114" w:author="Carolyn M. Dudek" w:date="2017-04-28T12:29:00Z">
            <w:rPr>
              <w:rFonts w:ascii="Times New Roman" w:hAnsi="Times New Roman" w:cs="Times New Roman"/>
              <w:b/>
              <w:sz w:val="22"/>
              <w:szCs w:val="22"/>
            </w:rPr>
          </w:rPrChange>
        </w:rPr>
        <w:t xml:space="preserve">2004-2005: </w:t>
      </w:r>
      <w:proofErr w:type="spellStart"/>
      <w:r w:rsidR="00AF1C69" w:rsidRPr="00FE2A52">
        <w:rPr>
          <w:rFonts w:ascii="Times New Roman" w:hAnsi="Times New Roman" w:cs="Times New Roman"/>
          <w:sz w:val="22"/>
          <w:szCs w:val="22"/>
          <w:rPrChange w:id="115" w:author="Carolyn M. Dudek" w:date="2017-04-28T12:29:00Z">
            <w:rPr>
              <w:rFonts w:ascii="Times New Roman" w:hAnsi="Times New Roman" w:cs="Times New Roman"/>
              <w:b/>
              <w:sz w:val="22"/>
              <w:szCs w:val="22"/>
            </w:rPr>
          </w:rPrChange>
        </w:rPr>
        <w:t>Godenau</w:t>
      </w:r>
      <w:proofErr w:type="spellEnd"/>
      <w:r w:rsidR="00AF1C69" w:rsidRPr="00FE2A52">
        <w:rPr>
          <w:rFonts w:ascii="Times New Roman" w:hAnsi="Times New Roman" w:cs="Times New Roman"/>
          <w:sz w:val="22"/>
          <w:szCs w:val="22"/>
          <w:rPrChange w:id="116" w:author="Carolyn M. Dudek" w:date="2017-04-28T12:29:00Z">
            <w:rPr>
              <w:rFonts w:ascii="Times New Roman" w:hAnsi="Times New Roman" w:cs="Times New Roman"/>
              <w:b/>
              <w:sz w:val="22"/>
              <w:szCs w:val="22"/>
            </w:rPr>
          </w:rPrChange>
        </w:rPr>
        <w:t xml:space="preserve">, Dirk and Vicente </w:t>
      </w:r>
      <w:r w:rsidR="00AF1C69" w:rsidRPr="00FE2A52">
        <w:rPr>
          <w:rFonts w:ascii="Times New Roman" w:hAnsi="Times New Roman" w:cs="Times New Roman"/>
          <w:color w:val="000000"/>
          <w:sz w:val="22"/>
          <w:szCs w:val="22"/>
          <w:rPrChange w:id="117" w:author="Carolyn M. Dudek" w:date="2017-04-28T12:29:00Z">
            <w:rPr>
              <w:rFonts w:ascii="Times New Roman" w:hAnsi="Times New Roman" w:cs="Times New Roman"/>
              <w:b/>
              <w:color w:val="000000"/>
              <w:sz w:val="22"/>
              <w:szCs w:val="22"/>
            </w:rPr>
          </w:rPrChange>
        </w:rPr>
        <w:t>Manuel Zapata Hernández, “</w:t>
      </w:r>
      <w:r w:rsidR="00AF1C69" w:rsidRPr="00FE2A52">
        <w:rPr>
          <w:rFonts w:ascii="Times New Roman" w:hAnsi="Times New Roman" w:cs="Times New Roman"/>
          <w:sz w:val="22"/>
          <w:szCs w:val="22"/>
          <w:rPrChange w:id="118" w:author="Carolyn M. Dudek" w:date="2017-04-28T12:29:00Z">
            <w:rPr>
              <w:rFonts w:ascii="Times New Roman" w:hAnsi="Times New Roman" w:cs="Times New Roman"/>
              <w:b/>
              <w:sz w:val="22"/>
              <w:szCs w:val="22"/>
            </w:rPr>
          </w:rPrChange>
        </w:rPr>
        <w:t xml:space="preserve">El </w:t>
      </w:r>
      <w:proofErr w:type="spellStart"/>
      <w:r w:rsidR="00AF1C69" w:rsidRPr="00FE2A52">
        <w:rPr>
          <w:rFonts w:ascii="Times New Roman" w:hAnsi="Times New Roman" w:cs="Times New Roman"/>
          <w:sz w:val="22"/>
          <w:szCs w:val="22"/>
          <w:rPrChange w:id="119" w:author="Carolyn M. Dudek" w:date="2017-04-28T12:29:00Z">
            <w:rPr>
              <w:rFonts w:ascii="Times New Roman" w:hAnsi="Times New Roman" w:cs="Times New Roman"/>
              <w:b/>
              <w:sz w:val="22"/>
              <w:szCs w:val="22"/>
            </w:rPr>
          </w:rPrChange>
        </w:rPr>
        <w:t>Caso</w:t>
      </w:r>
      <w:proofErr w:type="spellEnd"/>
      <w:r w:rsidR="00AF1C69" w:rsidRPr="00FE2A52">
        <w:rPr>
          <w:rFonts w:ascii="Times New Roman" w:hAnsi="Times New Roman" w:cs="Times New Roman"/>
          <w:sz w:val="22"/>
          <w:szCs w:val="22"/>
          <w:rPrChange w:id="120" w:author="Carolyn M. Dudek" w:date="2017-04-28T12:29:00Z">
            <w:rPr>
              <w:rFonts w:ascii="Times New Roman" w:hAnsi="Times New Roman" w:cs="Times New Roman"/>
              <w:b/>
              <w:sz w:val="22"/>
              <w:szCs w:val="22"/>
            </w:rPr>
          </w:rPrChange>
        </w:rPr>
        <w:t xml:space="preserve"> de Islas Canarias (</w:t>
      </w:r>
      <w:r w:rsidR="00AF1C69" w:rsidRPr="00FE2A52">
        <w:rPr>
          <w:rFonts w:ascii="Times New Roman" w:hAnsi="Times New Roman" w:cs="Times New Roman"/>
          <w:sz w:val="22"/>
          <w:szCs w:val="22"/>
          <w:lang w:val="es-ES_tradnl"/>
          <w:rPrChange w:id="121" w:author="Carolyn M. Dudek" w:date="2017-04-28T12:29:00Z">
            <w:rPr>
              <w:rFonts w:ascii="Times New Roman" w:hAnsi="Times New Roman" w:cs="Times New Roman"/>
              <w:b/>
              <w:sz w:val="22"/>
              <w:szCs w:val="22"/>
              <w:lang w:val="es-ES_tradnl"/>
            </w:rPr>
          </w:rPrChange>
        </w:rPr>
        <w:t>España</w:t>
      </w:r>
      <w:r w:rsidR="00AF1C69" w:rsidRPr="00FE2A52">
        <w:rPr>
          <w:rFonts w:ascii="Times New Roman" w:hAnsi="Times New Roman" w:cs="Times New Roman"/>
          <w:sz w:val="22"/>
          <w:szCs w:val="22"/>
          <w:rPrChange w:id="122" w:author="Carolyn M. Dudek" w:date="2017-04-28T12:29:00Z">
            <w:rPr>
              <w:rFonts w:ascii="Times New Roman" w:hAnsi="Times New Roman" w:cs="Times New Roman"/>
              <w:b/>
              <w:sz w:val="22"/>
              <w:szCs w:val="22"/>
            </w:rPr>
          </w:rPrChange>
        </w:rPr>
        <w:t>)</w:t>
      </w:r>
      <w:r w:rsidR="00AF1C69" w:rsidRPr="00FE2A52">
        <w:rPr>
          <w:rFonts w:ascii="Times New Roman" w:hAnsi="Times New Roman" w:cs="Times New Roman"/>
          <w:color w:val="000000"/>
          <w:sz w:val="22"/>
          <w:szCs w:val="22"/>
          <w:rPrChange w:id="123" w:author="Carolyn M. Dudek" w:date="2017-04-28T12:29:00Z">
            <w:rPr>
              <w:rFonts w:ascii="Times New Roman" w:hAnsi="Times New Roman" w:cs="Times New Roman"/>
              <w:b/>
              <w:color w:val="000000"/>
              <w:sz w:val="22"/>
              <w:szCs w:val="22"/>
            </w:rPr>
          </w:rPrChange>
        </w:rPr>
        <w:t xml:space="preserve">: </w:t>
      </w:r>
      <w:proofErr w:type="spellStart"/>
      <w:r w:rsidR="00AF1C69" w:rsidRPr="00FE2A52">
        <w:rPr>
          <w:rFonts w:ascii="Times New Roman" w:hAnsi="Times New Roman" w:cs="Times New Roman"/>
          <w:color w:val="000000"/>
          <w:sz w:val="22"/>
          <w:szCs w:val="22"/>
          <w:rPrChange w:id="124" w:author="Carolyn M. Dudek" w:date="2017-04-28T12:29:00Z">
            <w:rPr>
              <w:rFonts w:ascii="Times New Roman" w:hAnsi="Times New Roman" w:cs="Times New Roman"/>
              <w:b/>
              <w:color w:val="000000"/>
              <w:sz w:val="22"/>
              <w:szCs w:val="22"/>
            </w:rPr>
          </w:rPrChange>
        </w:rPr>
        <w:t>Región</w:t>
      </w:r>
      <w:proofErr w:type="spellEnd"/>
      <w:r w:rsidR="00AF1C69" w:rsidRPr="00FE2A52">
        <w:rPr>
          <w:rFonts w:ascii="Times New Roman" w:hAnsi="Times New Roman" w:cs="Times New Roman"/>
          <w:color w:val="000000"/>
          <w:sz w:val="22"/>
          <w:szCs w:val="22"/>
          <w:rPrChange w:id="125" w:author="Carolyn M. Dudek" w:date="2017-04-28T12:29:00Z">
            <w:rPr>
              <w:rFonts w:ascii="Times New Roman" w:hAnsi="Times New Roman" w:cs="Times New Roman"/>
              <w:b/>
              <w:color w:val="000000"/>
              <w:sz w:val="22"/>
              <w:szCs w:val="22"/>
            </w:rPr>
          </w:rPrChange>
        </w:rPr>
        <w:t xml:space="preserve"> de </w:t>
      </w:r>
      <w:proofErr w:type="spellStart"/>
      <w:r w:rsidR="00AF1C69" w:rsidRPr="00FE2A52">
        <w:rPr>
          <w:rFonts w:ascii="Times New Roman" w:hAnsi="Times New Roman" w:cs="Times New Roman"/>
          <w:color w:val="000000"/>
          <w:sz w:val="22"/>
          <w:szCs w:val="22"/>
          <w:rPrChange w:id="126" w:author="Carolyn M. Dudek" w:date="2017-04-28T12:29:00Z">
            <w:rPr>
              <w:rFonts w:ascii="Times New Roman" w:hAnsi="Times New Roman" w:cs="Times New Roman"/>
              <w:b/>
              <w:color w:val="000000"/>
              <w:sz w:val="22"/>
              <w:szCs w:val="22"/>
            </w:rPr>
          </w:rPrChange>
        </w:rPr>
        <w:t>tránsito</w:t>
      </w:r>
      <w:proofErr w:type="spellEnd"/>
      <w:r w:rsidR="00AF1C69" w:rsidRPr="00FE2A52">
        <w:rPr>
          <w:rFonts w:ascii="Times New Roman" w:hAnsi="Times New Roman" w:cs="Times New Roman"/>
          <w:color w:val="000000"/>
          <w:sz w:val="22"/>
          <w:szCs w:val="22"/>
          <w:rPrChange w:id="127" w:author="Carolyn M. Dudek" w:date="2017-04-28T12:29:00Z">
            <w:rPr>
              <w:rFonts w:ascii="Times New Roman" w:hAnsi="Times New Roman" w:cs="Times New Roman"/>
              <w:b/>
              <w:color w:val="000000"/>
              <w:sz w:val="22"/>
              <w:szCs w:val="22"/>
            </w:rPr>
          </w:rPrChange>
        </w:rPr>
        <w:t xml:space="preserve"> entre </w:t>
      </w:r>
      <w:proofErr w:type="spellStart"/>
      <w:r w:rsidR="00AF1C69" w:rsidRPr="00FE2A52">
        <w:rPr>
          <w:rFonts w:ascii="Times New Roman" w:hAnsi="Times New Roman" w:cs="Times New Roman"/>
          <w:color w:val="000000"/>
          <w:sz w:val="22"/>
          <w:szCs w:val="22"/>
          <w:rPrChange w:id="128" w:author="Carolyn M. Dudek" w:date="2017-04-28T12:29:00Z">
            <w:rPr>
              <w:rFonts w:ascii="Times New Roman" w:hAnsi="Times New Roman" w:cs="Times New Roman"/>
              <w:b/>
              <w:color w:val="000000"/>
              <w:sz w:val="22"/>
              <w:szCs w:val="22"/>
            </w:rPr>
          </w:rPrChange>
        </w:rPr>
        <w:t>África</w:t>
      </w:r>
      <w:proofErr w:type="spellEnd"/>
      <w:r w:rsidR="00AF1C69" w:rsidRPr="00FE2A52">
        <w:rPr>
          <w:rFonts w:ascii="Times New Roman" w:hAnsi="Times New Roman" w:cs="Times New Roman"/>
          <w:color w:val="000000"/>
          <w:sz w:val="22"/>
          <w:szCs w:val="22"/>
          <w:rPrChange w:id="129" w:author="Carolyn M. Dudek" w:date="2017-04-28T12:29:00Z">
            <w:rPr>
              <w:rFonts w:ascii="Times New Roman" w:hAnsi="Times New Roman" w:cs="Times New Roman"/>
              <w:b/>
              <w:color w:val="000000"/>
              <w:sz w:val="22"/>
              <w:szCs w:val="22"/>
            </w:rPr>
          </w:rPrChange>
        </w:rPr>
        <w:t xml:space="preserve"> y Europa</w:t>
      </w:r>
      <w:ins w:id="130" w:author="Carolyn M. Dudek" w:date="2017-04-28T12:26:00Z">
        <w:r w:rsidR="002A1611" w:rsidRPr="00FE2A52">
          <w:rPr>
            <w:rFonts w:ascii="Times New Roman" w:hAnsi="Times New Roman" w:cs="Times New Roman"/>
            <w:color w:val="000000"/>
            <w:sz w:val="22"/>
            <w:szCs w:val="22"/>
            <w:rPrChange w:id="131" w:author="Carolyn M. Dudek" w:date="2017-04-28T12:29:00Z">
              <w:rPr>
                <w:rFonts w:ascii="Times New Roman" w:hAnsi="Times New Roman" w:cs="Times New Roman"/>
                <w:b/>
                <w:color w:val="000000"/>
                <w:sz w:val="22"/>
                <w:szCs w:val="22"/>
              </w:rPr>
            </w:rPrChange>
          </w:rPr>
          <w:t xml:space="preserve">, </w:t>
        </w:r>
      </w:ins>
      <w:r w:rsidR="00AF1C69" w:rsidRPr="00FE2A52">
        <w:rPr>
          <w:rFonts w:ascii="Times New Roman" w:hAnsi="Times New Roman" w:cs="Times New Roman"/>
          <w:color w:val="000000"/>
          <w:sz w:val="22"/>
          <w:szCs w:val="22"/>
          <w:rPrChange w:id="132" w:author="Carolyn M. Dudek" w:date="2017-04-28T12:29:00Z">
            <w:rPr>
              <w:rFonts w:ascii="Times New Roman" w:hAnsi="Times New Roman" w:cs="Times New Roman"/>
              <w:b/>
              <w:color w:val="000000"/>
              <w:sz w:val="22"/>
              <w:szCs w:val="22"/>
            </w:rPr>
          </w:rPrChange>
        </w:rPr>
        <w:t xml:space="preserve">” </w:t>
      </w:r>
      <w:proofErr w:type="spellStart"/>
      <w:ins w:id="133" w:author="Carolyn M. Dudek" w:date="2017-04-28T12:27:00Z">
        <w:r w:rsidR="002A1611" w:rsidRPr="00FE2A52">
          <w:rPr>
            <w:rFonts w:ascii="Times New Roman" w:hAnsi="Times New Roman" w:cs="Times New Roman"/>
            <w:color w:val="000000"/>
            <w:sz w:val="22"/>
            <w:szCs w:val="22"/>
            <w:rPrChange w:id="134" w:author="Carolyn M. Dudek" w:date="2017-04-28T12:29:00Z">
              <w:rPr>
                <w:rFonts w:ascii="Times New Roman" w:hAnsi="Times New Roman" w:cs="Times New Roman"/>
                <w:b/>
                <w:color w:val="000000"/>
                <w:sz w:val="22"/>
                <w:szCs w:val="22"/>
              </w:rPr>
            </w:rPrChange>
          </w:rPr>
          <w:t>Revista</w:t>
        </w:r>
        <w:proofErr w:type="spellEnd"/>
        <w:r w:rsidR="002A1611" w:rsidRPr="00FE2A52">
          <w:rPr>
            <w:rFonts w:ascii="Times New Roman" w:hAnsi="Times New Roman" w:cs="Times New Roman"/>
            <w:color w:val="000000"/>
            <w:sz w:val="22"/>
            <w:szCs w:val="22"/>
            <w:rPrChange w:id="135" w:author="Carolyn M. Dudek" w:date="2017-04-28T12:29:00Z">
              <w:rPr>
                <w:rFonts w:ascii="Times New Roman" w:hAnsi="Times New Roman" w:cs="Times New Roman"/>
                <w:b/>
                <w:color w:val="000000"/>
                <w:sz w:val="22"/>
                <w:szCs w:val="22"/>
              </w:rPr>
            </w:rPrChange>
          </w:rPr>
          <w:t xml:space="preserve"> </w:t>
        </w:r>
        <w:r w:rsidR="002A1611" w:rsidRPr="00FE2A52">
          <w:rPr>
            <w:rFonts w:ascii="Times New Roman" w:hAnsi="Times New Roman" w:cs="Times New Roman"/>
            <w:color w:val="000000"/>
            <w:sz w:val="22"/>
            <w:szCs w:val="22"/>
            <w:lang w:val="es-ES"/>
            <w:rPrChange w:id="136" w:author="Carolyn M. Dudek" w:date="2017-04-28T12:29:00Z">
              <w:rPr>
                <w:rFonts w:ascii="Times New Roman" w:hAnsi="Times New Roman" w:cs="Times New Roman"/>
                <w:b/>
                <w:color w:val="000000"/>
                <w:sz w:val="22"/>
                <w:szCs w:val="22"/>
                <w:lang w:val="es-ES"/>
              </w:rPr>
            </w:rPrChange>
          </w:rPr>
          <w:t>Pol</w:t>
        </w:r>
      </w:ins>
      <w:ins w:id="137" w:author="Carolyn M. Dudek" w:date="2017-04-28T12:28:00Z">
        <w:r w:rsidR="002A1611" w:rsidRPr="00FE2A52">
          <w:rPr>
            <w:rFonts w:ascii="Times New Roman" w:hAnsi="Times New Roman" w:cs="Times New Roman"/>
            <w:color w:val="000000"/>
            <w:sz w:val="22"/>
            <w:szCs w:val="22"/>
            <w:lang w:val="es-ES"/>
            <w:rPrChange w:id="138" w:author="Carolyn M. Dudek" w:date="2017-04-28T12:29:00Z">
              <w:rPr>
                <w:rFonts w:ascii="Times New Roman" w:hAnsi="Times New Roman" w:cs="Times New Roman"/>
                <w:b/>
                <w:color w:val="000000"/>
                <w:sz w:val="22"/>
                <w:szCs w:val="22"/>
                <w:lang w:val="es-ES"/>
              </w:rPr>
            </w:rPrChange>
          </w:rPr>
          <w:t>í</w:t>
        </w:r>
      </w:ins>
      <w:ins w:id="139" w:author="Carolyn M. Dudek" w:date="2017-04-28T12:27:00Z">
        <w:r w:rsidR="002A1611" w:rsidRPr="00FE2A52">
          <w:rPr>
            <w:rFonts w:ascii="Times New Roman" w:hAnsi="Times New Roman" w:cs="Times New Roman"/>
            <w:color w:val="000000"/>
            <w:sz w:val="22"/>
            <w:szCs w:val="22"/>
            <w:lang w:val="es-ES"/>
            <w:rPrChange w:id="140" w:author="Carolyn M. Dudek" w:date="2017-04-28T12:29:00Z">
              <w:rPr>
                <w:rFonts w:ascii="Times New Roman" w:hAnsi="Times New Roman" w:cs="Times New Roman"/>
                <w:b/>
                <w:color w:val="000000"/>
                <w:sz w:val="22"/>
                <w:szCs w:val="22"/>
              </w:rPr>
            </w:rPrChange>
          </w:rPr>
          <w:t>tica</w:t>
        </w:r>
        <w:r w:rsidR="002A1611" w:rsidRPr="00FE2A52">
          <w:rPr>
            <w:rFonts w:ascii="Times New Roman" w:hAnsi="Times New Roman" w:cs="Times New Roman"/>
            <w:color w:val="000000"/>
            <w:sz w:val="22"/>
            <w:szCs w:val="22"/>
            <w:rPrChange w:id="141" w:author="Carolyn M. Dudek" w:date="2017-04-28T12:29:00Z">
              <w:rPr>
                <w:rFonts w:ascii="Times New Roman" w:hAnsi="Times New Roman" w:cs="Times New Roman"/>
                <w:b/>
                <w:color w:val="000000"/>
                <w:sz w:val="22"/>
                <w:szCs w:val="22"/>
              </w:rPr>
            </w:rPrChange>
          </w:rPr>
          <w:t xml:space="preserve"> y </w:t>
        </w:r>
        <w:proofErr w:type="spellStart"/>
        <w:r w:rsidR="002A1611" w:rsidRPr="00FE2A52">
          <w:rPr>
            <w:rFonts w:ascii="Times New Roman" w:hAnsi="Times New Roman" w:cs="Times New Roman"/>
            <w:color w:val="000000"/>
            <w:sz w:val="22"/>
            <w:szCs w:val="22"/>
            <w:rPrChange w:id="142" w:author="Carolyn M. Dudek" w:date="2017-04-28T12:29:00Z">
              <w:rPr>
                <w:rFonts w:ascii="Times New Roman" w:hAnsi="Times New Roman" w:cs="Times New Roman"/>
                <w:b/>
                <w:color w:val="000000"/>
                <w:sz w:val="22"/>
                <w:szCs w:val="22"/>
              </w:rPr>
            </w:rPrChange>
          </w:rPr>
          <w:t>Sociedad</w:t>
        </w:r>
      </w:ins>
      <w:proofErr w:type="spellEnd"/>
      <w:ins w:id="143" w:author="Carolyn M. Dudek" w:date="2017-04-28T12:28:00Z">
        <w:r w:rsidR="002A1611" w:rsidRPr="00FE2A52">
          <w:rPr>
            <w:rFonts w:ascii="Times New Roman" w:hAnsi="Times New Roman" w:cs="Times New Roman"/>
            <w:color w:val="000000"/>
            <w:sz w:val="22"/>
            <w:szCs w:val="22"/>
            <w:rPrChange w:id="144" w:author="Carolyn M. Dudek" w:date="2017-04-28T12:29:00Z">
              <w:rPr>
                <w:rFonts w:ascii="Times New Roman" w:hAnsi="Times New Roman" w:cs="Times New Roman"/>
                <w:b/>
                <w:color w:val="000000"/>
                <w:sz w:val="22"/>
                <w:szCs w:val="22"/>
              </w:rPr>
            </w:rPrChange>
          </w:rPr>
          <w:t xml:space="preserve">, </w:t>
        </w:r>
      </w:ins>
      <w:r w:rsidR="00AF1C69" w:rsidRPr="00FE2A52">
        <w:rPr>
          <w:rFonts w:ascii="Times New Roman" w:hAnsi="Times New Roman" w:cs="Times New Roman"/>
          <w:color w:val="000000"/>
          <w:sz w:val="22"/>
          <w:szCs w:val="22"/>
          <w:rPrChange w:id="145" w:author="Carolyn M. Dudek" w:date="2017-04-28T12:29:00Z">
            <w:rPr>
              <w:rFonts w:ascii="Times New Roman" w:hAnsi="Times New Roman" w:cs="Times New Roman"/>
              <w:b/>
              <w:color w:val="000000"/>
              <w:sz w:val="22"/>
              <w:szCs w:val="22"/>
            </w:rPr>
          </w:rPrChange>
        </w:rPr>
        <w:t>June</w:t>
      </w:r>
      <w:ins w:id="146" w:author="Carolyn M. Dudek" w:date="2017-04-28T12:28:00Z">
        <w:r w:rsidR="002A1611" w:rsidRPr="00FE2A52">
          <w:rPr>
            <w:rFonts w:ascii="Times New Roman" w:hAnsi="Times New Roman" w:cs="Times New Roman"/>
            <w:color w:val="000000"/>
            <w:sz w:val="22"/>
            <w:szCs w:val="22"/>
            <w:rPrChange w:id="147" w:author="Carolyn M. Dudek" w:date="2017-04-28T12:29:00Z">
              <w:rPr>
                <w:rFonts w:ascii="Times New Roman" w:hAnsi="Times New Roman" w:cs="Times New Roman"/>
                <w:b/>
                <w:color w:val="000000"/>
                <w:sz w:val="22"/>
                <w:szCs w:val="22"/>
              </w:rPr>
            </w:rPrChange>
          </w:rPr>
          <w:t xml:space="preserve"> </w:t>
        </w:r>
      </w:ins>
      <w:del w:id="148" w:author="Carolyn M. Dudek" w:date="2017-04-28T12:28:00Z">
        <w:r w:rsidR="00AF1C69" w:rsidRPr="00FE2A52" w:rsidDel="002A1611">
          <w:rPr>
            <w:rFonts w:ascii="Times New Roman" w:hAnsi="Times New Roman" w:cs="Times New Roman"/>
            <w:color w:val="000000"/>
            <w:sz w:val="22"/>
            <w:szCs w:val="22"/>
            <w:rPrChange w:id="149" w:author="Carolyn M. Dudek" w:date="2017-04-28T12:29:00Z">
              <w:rPr>
                <w:rFonts w:ascii="Times New Roman" w:hAnsi="Times New Roman" w:cs="Times New Roman"/>
                <w:b/>
                <w:color w:val="000000"/>
                <w:sz w:val="22"/>
                <w:szCs w:val="22"/>
              </w:rPr>
            </w:rPrChange>
          </w:rPr>
          <w:delText xml:space="preserve"> </w:delText>
        </w:r>
      </w:del>
      <w:r w:rsidR="00AF1C69" w:rsidRPr="00FE2A52">
        <w:rPr>
          <w:rFonts w:ascii="Times New Roman" w:hAnsi="Times New Roman" w:cs="Times New Roman"/>
          <w:color w:val="000000"/>
          <w:sz w:val="22"/>
          <w:szCs w:val="22"/>
          <w:rPrChange w:id="150" w:author="Carolyn M. Dudek" w:date="2017-04-28T12:29:00Z">
            <w:rPr>
              <w:rFonts w:ascii="Times New Roman" w:hAnsi="Times New Roman" w:cs="Times New Roman"/>
              <w:b/>
              <w:color w:val="000000"/>
              <w:sz w:val="22"/>
              <w:szCs w:val="22"/>
            </w:rPr>
          </w:rPrChange>
        </w:rPr>
        <w:t>2008.</w:t>
      </w:r>
      <w:r w:rsidR="00EE7549" w:rsidRPr="00FE2A52">
        <w:rPr>
          <w:rFonts w:ascii="Times New Roman" w:hAnsi="Times New Roman" w:cs="Times New Roman"/>
          <w:color w:val="000000"/>
          <w:sz w:val="22"/>
          <w:szCs w:val="22"/>
          <w:rPrChange w:id="151" w:author="Carolyn M. Dudek" w:date="2017-04-28T12:29:00Z">
            <w:rPr>
              <w:rFonts w:ascii="Times New Roman" w:hAnsi="Times New Roman" w:cs="Times New Roman"/>
              <w:b/>
              <w:color w:val="000000"/>
              <w:sz w:val="22"/>
              <w:szCs w:val="22"/>
            </w:rPr>
          </w:rPrChange>
        </w:rPr>
        <w:t xml:space="preserve"> </w:t>
      </w:r>
      <w:ins w:id="152" w:author="Carmen Pestano" w:date="2017-04-28T08:56:00Z">
        <w:del w:id="153" w:author="Carolyn M. Dudek" w:date="2017-04-28T12:28:00Z">
          <w:r w:rsidR="00787FA9" w:rsidRPr="00FE2A52" w:rsidDel="002A1611">
            <w:rPr>
              <w:rFonts w:ascii="Times" w:hAnsi="Times"/>
              <w:sz w:val="22"/>
              <w:szCs w:val="22"/>
            </w:rPr>
            <w:delText>Source: Delegación del Gobierno en Canarias</w:delText>
          </w:r>
        </w:del>
      </w:ins>
    </w:p>
    <w:p w14:paraId="7EC15953" w14:textId="4EC5935B" w:rsidR="00AF1C69" w:rsidRPr="00FE2A52" w:rsidRDefault="00EE7549" w:rsidP="007115A0">
      <w:pPr>
        <w:widowControl w:val="0"/>
        <w:autoSpaceDE w:val="0"/>
        <w:autoSpaceDN w:val="0"/>
        <w:adjustRightInd w:val="0"/>
        <w:rPr>
          <w:rFonts w:ascii="Times New Roman" w:hAnsi="Times New Roman" w:cs="Times New Roman"/>
          <w:b/>
          <w:color w:val="000000"/>
          <w:sz w:val="22"/>
          <w:szCs w:val="22"/>
        </w:rPr>
      </w:pPr>
      <w:del w:id="154" w:author="Carmen Pestano" w:date="2017-04-28T08:56:00Z">
        <w:r w:rsidRPr="00FE2A52" w:rsidDel="00787FA9">
          <w:rPr>
            <w:rFonts w:ascii="Times New Roman" w:hAnsi="Times New Roman" w:cs="Times New Roman"/>
            <w:b/>
            <w:color w:val="000000"/>
            <w:sz w:val="22"/>
            <w:szCs w:val="22"/>
            <w:highlight w:val="yellow"/>
          </w:rPr>
          <w:delText>SOURCE???</w:delText>
        </w:r>
      </w:del>
    </w:p>
    <w:p w14:paraId="3C9A97A5" w14:textId="77777777" w:rsidR="00EE7549" w:rsidRPr="00FE2A52" w:rsidDel="002A1611" w:rsidRDefault="00EE7549" w:rsidP="007115A0">
      <w:pPr>
        <w:widowControl w:val="0"/>
        <w:autoSpaceDE w:val="0"/>
        <w:autoSpaceDN w:val="0"/>
        <w:adjustRightInd w:val="0"/>
        <w:rPr>
          <w:del w:id="155" w:author="Carolyn M. Dudek" w:date="2017-04-28T12:29:00Z"/>
          <w:rFonts w:ascii="Times New Roman" w:hAnsi="Times New Roman" w:cs="Times New Roman"/>
          <w:color w:val="000000"/>
          <w:sz w:val="22"/>
          <w:szCs w:val="22"/>
        </w:rPr>
      </w:pPr>
    </w:p>
    <w:p w14:paraId="696258A4" w14:textId="067AC7C3" w:rsidR="00EE7549" w:rsidRPr="00FE2A52" w:rsidRDefault="00EE7549" w:rsidP="007115A0">
      <w:pPr>
        <w:widowControl w:val="0"/>
        <w:autoSpaceDE w:val="0"/>
        <w:autoSpaceDN w:val="0"/>
        <w:adjustRightInd w:val="0"/>
        <w:rPr>
          <w:rFonts w:ascii="Times New Roman" w:hAnsi="Times New Roman" w:cs="Times New Roman"/>
          <w:color w:val="000000"/>
          <w:sz w:val="22"/>
          <w:szCs w:val="22"/>
        </w:rPr>
      </w:pPr>
      <w:r w:rsidRPr="00FE2A52">
        <w:rPr>
          <w:rFonts w:ascii="Times New Roman" w:hAnsi="Times New Roman" w:cs="Times New Roman"/>
          <w:color w:val="000000"/>
          <w:sz w:val="22"/>
          <w:szCs w:val="22"/>
        </w:rPr>
        <w:t xml:space="preserve">2006-2016: Frontex, “West African Route,” </w:t>
      </w:r>
      <w:r w:rsidR="00D370DB" w:rsidRPr="00FE2A52">
        <w:rPr>
          <w:sz w:val="22"/>
          <w:szCs w:val="22"/>
        </w:rPr>
        <w:fldChar w:fldCharType="begin"/>
      </w:r>
      <w:r w:rsidR="00D370DB" w:rsidRPr="00FE2A52">
        <w:rPr>
          <w:sz w:val="22"/>
          <w:szCs w:val="22"/>
        </w:rPr>
        <w:instrText xml:space="preserve"> HYPERLINK "http://frontex.europa.eu/trends-and-routes/western-african-route/" </w:instrText>
      </w:r>
      <w:r w:rsidR="00D370DB" w:rsidRPr="00FE2A52">
        <w:rPr>
          <w:sz w:val="22"/>
          <w:szCs w:val="22"/>
        </w:rPr>
        <w:fldChar w:fldCharType="separate"/>
      </w:r>
      <w:r w:rsidR="009C609C" w:rsidRPr="00FE2A52">
        <w:rPr>
          <w:rStyle w:val="Hyperlink"/>
          <w:rFonts w:ascii="Times New Roman" w:hAnsi="Times New Roman" w:cs="Times New Roman"/>
          <w:sz w:val="22"/>
          <w:szCs w:val="22"/>
        </w:rPr>
        <w:t>http://frontex.europa.eu/trends-and-routes/western-african-route/</w:t>
      </w:r>
      <w:r w:rsidR="00D370DB" w:rsidRPr="00FE2A52">
        <w:rPr>
          <w:rStyle w:val="Hyperlink"/>
          <w:rFonts w:ascii="Times New Roman" w:hAnsi="Times New Roman" w:cs="Times New Roman"/>
          <w:sz w:val="22"/>
          <w:szCs w:val="22"/>
        </w:rPr>
        <w:fldChar w:fldCharType="end"/>
      </w:r>
      <w:r w:rsidR="009C609C" w:rsidRPr="00FE2A52">
        <w:rPr>
          <w:rFonts w:ascii="Times New Roman" w:hAnsi="Times New Roman" w:cs="Times New Roman"/>
          <w:color w:val="000000"/>
          <w:sz w:val="22"/>
          <w:szCs w:val="22"/>
        </w:rPr>
        <w:t>, 2017.</w:t>
      </w:r>
    </w:p>
    <w:p w14:paraId="0741513A" w14:textId="77777777" w:rsidR="000C6F94" w:rsidRDefault="000C6F94" w:rsidP="007115A0">
      <w:pPr>
        <w:widowControl w:val="0"/>
        <w:autoSpaceDE w:val="0"/>
        <w:autoSpaceDN w:val="0"/>
        <w:adjustRightInd w:val="0"/>
        <w:rPr>
          <w:rFonts w:ascii="Times New Roman" w:hAnsi="Times New Roman" w:cs="Times New Roman"/>
          <w:color w:val="000000"/>
          <w:sz w:val="22"/>
          <w:szCs w:val="22"/>
        </w:rPr>
      </w:pPr>
    </w:p>
    <w:p w14:paraId="6FD5D225" w14:textId="77777777" w:rsidR="000C6F94" w:rsidRDefault="000C6F94" w:rsidP="007115A0">
      <w:pPr>
        <w:widowControl w:val="0"/>
        <w:autoSpaceDE w:val="0"/>
        <w:autoSpaceDN w:val="0"/>
        <w:adjustRightInd w:val="0"/>
        <w:rPr>
          <w:rFonts w:ascii="Times New Roman" w:hAnsi="Times New Roman" w:cs="Times New Roman"/>
          <w:color w:val="000000"/>
          <w:sz w:val="22"/>
          <w:szCs w:val="22"/>
        </w:rPr>
      </w:pPr>
    </w:p>
    <w:p w14:paraId="78EBB87E" w14:textId="77777777" w:rsidR="000C6F94" w:rsidRDefault="000C6F94" w:rsidP="007115A0">
      <w:pPr>
        <w:widowControl w:val="0"/>
        <w:autoSpaceDE w:val="0"/>
        <w:autoSpaceDN w:val="0"/>
        <w:adjustRightInd w:val="0"/>
        <w:rPr>
          <w:rFonts w:ascii="Times New Roman" w:hAnsi="Times New Roman" w:cs="Times New Roman"/>
          <w:color w:val="000000"/>
          <w:sz w:val="22"/>
          <w:szCs w:val="22"/>
        </w:rPr>
      </w:pPr>
    </w:p>
    <w:p w14:paraId="0E03AC6E" w14:textId="43445068" w:rsidR="000C6F94" w:rsidRDefault="000D4026" w:rsidP="000C6F94">
      <w:pPr>
        <w:spacing w:line="360" w:lineRule="auto"/>
        <w:ind w:firstLine="720"/>
        <w:rPr>
          <w:rFonts w:ascii="Times" w:hAnsi="Times"/>
        </w:rPr>
      </w:pPr>
      <w:r>
        <w:rPr>
          <w:rFonts w:ascii="Times" w:hAnsi="Times"/>
        </w:rPr>
        <w:t xml:space="preserve">The influx of migrants varied on each island, however, certain islands began to see large increases of migrants. </w:t>
      </w:r>
      <w:r w:rsidR="00523BA2">
        <w:rPr>
          <w:rFonts w:ascii="Times" w:hAnsi="Times"/>
        </w:rPr>
        <w:t>Table 2</w:t>
      </w:r>
      <w:r>
        <w:rPr>
          <w:rFonts w:ascii="Times" w:hAnsi="Times"/>
        </w:rPr>
        <w:t xml:space="preserve"> illustrates the influx of migrants arriving to each island within the period 2004-2007. Significantly, the Western islands of La Palma, La </w:t>
      </w:r>
      <w:proofErr w:type="spellStart"/>
      <w:r>
        <w:rPr>
          <w:rFonts w:ascii="Times" w:hAnsi="Times"/>
        </w:rPr>
        <w:t>Gomera</w:t>
      </w:r>
      <w:proofErr w:type="spellEnd"/>
      <w:r>
        <w:rPr>
          <w:rFonts w:ascii="Times" w:hAnsi="Times"/>
        </w:rPr>
        <w:t xml:space="preserve"> and El </w:t>
      </w:r>
      <w:proofErr w:type="spellStart"/>
      <w:r>
        <w:rPr>
          <w:rFonts w:ascii="Times" w:hAnsi="Times"/>
        </w:rPr>
        <w:t>Hierro</w:t>
      </w:r>
      <w:proofErr w:type="spellEnd"/>
      <w:r>
        <w:rPr>
          <w:rFonts w:ascii="Times" w:hAnsi="Times"/>
        </w:rPr>
        <w:t xml:space="preserve"> did not encounter any or barely any </w:t>
      </w:r>
      <w:proofErr w:type="spellStart"/>
      <w:r>
        <w:rPr>
          <w:rFonts w:ascii="Times" w:hAnsi="Times"/>
          <w:i/>
        </w:rPr>
        <w:t>pateras</w:t>
      </w:r>
      <w:proofErr w:type="spellEnd"/>
      <w:r>
        <w:rPr>
          <w:rFonts w:ascii="Times" w:hAnsi="Times"/>
        </w:rPr>
        <w:t xml:space="preserve"> until the migration crisis began in 2006. This is because since 1994 the migrants were arriving or being intercepted in waters close to the Eastern islands, the closest islands to the African continent. During 2004-2005, the Eastern islands of Gran </w:t>
      </w:r>
      <w:proofErr w:type="spellStart"/>
      <w:r>
        <w:rPr>
          <w:rFonts w:ascii="Times" w:hAnsi="Times"/>
        </w:rPr>
        <w:t>Canaria</w:t>
      </w:r>
      <w:proofErr w:type="spellEnd"/>
      <w:r>
        <w:rPr>
          <w:rFonts w:ascii="Times" w:hAnsi="Times"/>
        </w:rPr>
        <w:t>, Fuerteventura and Lanzarote were receiving the bulk of migrant boats</w:t>
      </w:r>
      <w:r>
        <w:rPr>
          <w:rFonts w:ascii="Times" w:hAnsi="Times"/>
          <w:i/>
        </w:rPr>
        <w:t>.</w:t>
      </w:r>
      <w:r>
        <w:rPr>
          <w:rFonts w:ascii="Times" w:hAnsi="Times"/>
        </w:rPr>
        <w:t xml:space="preserve"> Fuerteventura is roughly 90 km away from the African shore, it is the fastest route; hence the magnitude of migrants coming in since 2004. </w:t>
      </w:r>
      <w:r w:rsidR="000C6F94">
        <w:rPr>
          <w:rFonts w:ascii="Times" w:hAnsi="Times"/>
        </w:rPr>
        <w:t xml:space="preserve">When the influx of </w:t>
      </w:r>
      <w:proofErr w:type="spellStart"/>
      <w:r w:rsidR="000C6F94">
        <w:rPr>
          <w:rFonts w:ascii="Times" w:hAnsi="Times"/>
          <w:i/>
        </w:rPr>
        <w:t>pateras</w:t>
      </w:r>
      <w:proofErr w:type="spellEnd"/>
      <w:r w:rsidR="000C6F94">
        <w:rPr>
          <w:rFonts w:ascii="Times" w:hAnsi="Times"/>
        </w:rPr>
        <w:t xml:space="preserve"> and then </w:t>
      </w:r>
      <w:proofErr w:type="spellStart"/>
      <w:r w:rsidR="000C6F94">
        <w:rPr>
          <w:rFonts w:ascii="Times" w:hAnsi="Times"/>
          <w:i/>
        </w:rPr>
        <w:t>cayucos</w:t>
      </w:r>
      <w:proofErr w:type="spellEnd"/>
      <w:r w:rsidR="000C6F94">
        <w:rPr>
          <w:rFonts w:ascii="Times" w:hAnsi="Times"/>
          <w:i/>
        </w:rPr>
        <w:t xml:space="preserve"> </w:t>
      </w:r>
      <w:r w:rsidR="000C6F94">
        <w:rPr>
          <w:rFonts w:ascii="Times" w:hAnsi="Times"/>
        </w:rPr>
        <w:t xml:space="preserve">increased, the new routes included the Western islands as well. The switch to the route of Tenerife caused the rise from just 104 migrants in 2004, to over 18,000 in 2006. Similarly, La </w:t>
      </w:r>
      <w:proofErr w:type="spellStart"/>
      <w:r w:rsidR="000C6F94">
        <w:rPr>
          <w:rFonts w:ascii="Times" w:hAnsi="Times"/>
        </w:rPr>
        <w:t>Gomera</w:t>
      </w:r>
      <w:proofErr w:type="spellEnd"/>
      <w:r w:rsidR="000C6F94">
        <w:rPr>
          <w:rFonts w:ascii="Times" w:hAnsi="Times"/>
        </w:rPr>
        <w:t xml:space="preserve"> experienced the arrival of 3,138 migrants in 2006. The islands that received the most migrants during the </w:t>
      </w:r>
      <w:r w:rsidR="000C6F94">
        <w:rPr>
          <w:rFonts w:ascii="Times" w:hAnsi="Times"/>
          <w:i/>
        </w:rPr>
        <w:t>cayuco</w:t>
      </w:r>
      <w:r w:rsidR="000C6F94">
        <w:rPr>
          <w:rFonts w:ascii="Times" w:hAnsi="Times"/>
        </w:rPr>
        <w:t xml:space="preserve"> crisis were the two capitals, Tenerife and Gran </w:t>
      </w:r>
      <w:proofErr w:type="spellStart"/>
      <w:r w:rsidR="000C6F94">
        <w:rPr>
          <w:rFonts w:ascii="Times" w:hAnsi="Times"/>
        </w:rPr>
        <w:t>Canaria</w:t>
      </w:r>
      <w:proofErr w:type="spellEnd"/>
      <w:r w:rsidR="000C6F94">
        <w:rPr>
          <w:rFonts w:ascii="Times" w:hAnsi="Times"/>
        </w:rPr>
        <w:t xml:space="preserve">. Because they are the economic and </w:t>
      </w:r>
      <w:r w:rsidR="000C6F94">
        <w:rPr>
          <w:rFonts w:ascii="Times" w:hAnsi="Times"/>
        </w:rPr>
        <w:lastRenderedPageBreak/>
        <w:t xml:space="preserve">political centers of the archipelago, the migrants </w:t>
      </w:r>
      <w:r w:rsidR="00FE2A52">
        <w:rPr>
          <w:rFonts w:ascii="Times" w:hAnsi="Times"/>
        </w:rPr>
        <w:t>intercepted at sea</w:t>
      </w:r>
      <w:r w:rsidR="000C6F94">
        <w:rPr>
          <w:rFonts w:ascii="Times" w:hAnsi="Times"/>
        </w:rPr>
        <w:t xml:space="preserve"> were taken </w:t>
      </w:r>
      <w:r w:rsidR="005557F7">
        <w:rPr>
          <w:rFonts w:ascii="Times" w:hAnsi="Times"/>
        </w:rPr>
        <w:t xml:space="preserve">to </w:t>
      </w:r>
      <w:r w:rsidR="000C6F94">
        <w:rPr>
          <w:rFonts w:ascii="Times" w:hAnsi="Times"/>
        </w:rPr>
        <w:t>the ports of either one, where the local authorities and Red Cross assist</w:t>
      </w:r>
      <w:r w:rsidR="00FE2A52">
        <w:rPr>
          <w:rFonts w:ascii="Times" w:hAnsi="Times"/>
        </w:rPr>
        <w:t>ed</w:t>
      </w:r>
      <w:r w:rsidR="000C6F94">
        <w:rPr>
          <w:rFonts w:ascii="Times" w:hAnsi="Times"/>
        </w:rPr>
        <w:t xml:space="preserve"> them. </w:t>
      </w:r>
    </w:p>
    <w:p w14:paraId="39710B68" w14:textId="77777777" w:rsidR="00FE2A52" w:rsidRPr="00444DC5" w:rsidRDefault="00FE2A52" w:rsidP="000C6F94">
      <w:pPr>
        <w:spacing w:line="360" w:lineRule="auto"/>
        <w:ind w:firstLine="720"/>
        <w:rPr>
          <w:rFonts w:ascii="Times" w:hAnsi="Times"/>
        </w:rPr>
      </w:pPr>
    </w:p>
    <w:p w14:paraId="3DFAAE36" w14:textId="15961359" w:rsidR="000C6F94" w:rsidRPr="00FE2A52" w:rsidRDefault="00FE2A52" w:rsidP="00FE2A52">
      <w:pPr>
        <w:spacing w:line="360" w:lineRule="auto"/>
        <w:ind w:firstLine="720"/>
        <w:jc w:val="center"/>
        <w:rPr>
          <w:rFonts w:ascii="Times" w:hAnsi="Times"/>
          <w:b/>
        </w:rPr>
      </w:pPr>
      <w:r w:rsidRPr="00FE2A52">
        <w:rPr>
          <w:rFonts w:ascii="Times" w:hAnsi="Times"/>
          <w:b/>
        </w:rPr>
        <w:t>Table 2: Number of Migrants to the Canary Islands per Island</w:t>
      </w:r>
    </w:p>
    <w:tbl>
      <w:tblPr>
        <w:tblStyle w:val="TableGrid"/>
        <w:tblW w:w="9103" w:type="dxa"/>
        <w:jc w:val="center"/>
        <w:tblLook w:val="04A0" w:firstRow="1" w:lastRow="0" w:firstColumn="1" w:lastColumn="0" w:noHBand="0" w:noVBand="1"/>
      </w:tblPr>
      <w:tblGrid>
        <w:gridCol w:w="1696"/>
        <w:gridCol w:w="864"/>
        <w:gridCol w:w="684"/>
        <w:gridCol w:w="864"/>
        <w:gridCol w:w="684"/>
        <w:gridCol w:w="984"/>
        <w:gridCol w:w="6"/>
        <w:gridCol w:w="679"/>
        <w:gridCol w:w="984"/>
        <w:gridCol w:w="679"/>
        <w:gridCol w:w="6"/>
        <w:gridCol w:w="984"/>
      </w:tblGrid>
      <w:tr w:rsidR="00160ED9" w14:paraId="27EA3B7B" w14:textId="77777777" w:rsidTr="00FE2A52">
        <w:trPr>
          <w:trHeight w:val="318"/>
          <w:jc w:val="center"/>
        </w:trPr>
        <w:tc>
          <w:tcPr>
            <w:tcW w:w="1696" w:type="dxa"/>
          </w:tcPr>
          <w:p w14:paraId="54FA1493" w14:textId="77777777" w:rsidR="000C6F94" w:rsidRDefault="000C6F94" w:rsidP="00787FA9">
            <w:pPr>
              <w:spacing w:line="360" w:lineRule="auto"/>
              <w:rPr>
                <w:rFonts w:ascii="Times" w:hAnsi="Times"/>
              </w:rPr>
            </w:pPr>
            <w:r>
              <w:rPr>
                <w:rFonts w:ascii="Times" w:hAnsi="Times"/>
              </w:rPr>
              <w:t>Islands</w:t>
            </w:r>
          </w:p>
        </w:tc>
        <w:tc>
          <w:tcPr>
            <w:tcW w:w="826" w:type="dxa"/>
          </w:tcPr>
          <w:p w14:paraId="18F425C5" w14:textId="77777777" w:rsidR="000C6F94" w:rsidRPr="00756CC6" w:rsidRDefault="000C6F94" w:rsidP="00787FA9">
            <w:pPr>
              <w:spacing w:line="360" w:lineRule="auto"/>
              <w:rPr>
                <w:rFonts w:ascii="Times" w:hAnsi="Times"/>
                <w:b/>
              </w:rPr>
            </w:pPr>
            <w:r w:rsidRPr="00756CC6">
              <w:rPr>
                <w:rFonts w:ascii="Times" w:hAnsi="Times"/>
                <w:b/>
              </w:rPr>
              <w:t>2004</w:t>
            </w:r>
          </w:p>
        </w:tc>
        <w:tc>
          <w:tcPr>
            <w:tcW w:w="753" w:type="dxa"/>
          </w:tcPr>
          <w:p w14:paraId="6959AC4A" w14:textId="77777777" w:rsidR="000C6F94" w:rsidRPr="00756CC6" w:rsidRDefault="000C6F94" w:rsidP="00787FA9">
            <w:pPr>
              <w:spacing w:line="360" w:lineRule="auto"/>
              <w:rPr>
                <w:rFonts w:ascii="Times" w:hAnsi="Times"/>
                <w:b/>
              </w:rPr>
            </w:pPr>
            <w:r w:rsidRPr="00756CC6">
              <w:rPr>
                <w:rFonts w:ascii="Times" w:hAnsi="Times"/>
                <w:b/>
              </w:rPr>
              <w:t>%</w:t>
            </w:r>
          </w:p>
        </w:tc>
        <w:tc>
          <w:tcPr>
            <w:tcW w:w="829" w:type="dxa"/>
          </w:tcPr>
          <w:p w14:paraId="303375CA" w14:textId="77777777" w:rsidR="000C6F94" w:rsidRPr="00756CC6" w:rsidRDefault="000C6F94" w:rsidP="00787FA9">
            <w:pPr>
              <w:spacing w:line="360" w:lineRule="auto"/>
              <w:rPr>
                <w:rFonts w:ascii="Times" w:hAnsi="Times"/>
                <w:b/>
              </w:rPr>
            </w:pPr>
            <w:r w:rsidRPr="00756CC6">
              <w:rPr>
                <w:rFonts w:ascii="Times" w:hAnsi="Times"/>
                <w:b/>
              </w:rPr>
              <w:t>2005</w:t>
            </w:r>
          </w:p>
        </w:tc>
        <w:tc>
          <w:tcPr>
            <w:tcW w:w="755" w:type="dxa"/>
          </w:tcPr>
          <w:p w14:paraId="413A973B" w14:textId="77777777" w:rsidR="000C6F94" w:rsidRPr="00756CC6" w:rsidRDefault="000C6F94" w:rsidP="00787FA9">
            <w:pPr>
              <w:spacing w:line="360" w:lineRule="auto"/>
              <w:rPr>
                <w:rFonts w:ascii="Times" w:hAnsi="Times"/>
                <w:b/>
              </w:rPr>
            </w:pPr>
            <w:r w:rsidRPr="00756CC6">
              <w:rPr>
                <w:rFonts w:ascii="Times" w:hAnsi="Times"/>
                <w:b/>
              </w:rPr>
              <w:t>%</w:t>
            </w:r>
          </w:p>
        </w:tc>
        <w:tc>
          <w:tcPr>
            <w:tcW w:w="876" w:type="dxa"/>
            <w:gridSpan w:val="2"/>
          </w:tcPr>
          <w:p w14:paraId="7FC88BE5" w14:textId="77777777" w:rsidR="000C6F94" w:rsidRPr="00756CC6" w:rsidRDefault="000C6F94" w:rsidP="00787FA9">
            <w:pPr>
              <w:spacing w:line="360" w:lineRule="auto"/>
              <w:rPr>
                <w:rFonts w:ascii="Times" w:hAnsi="Times"/>
                <w:b/>
              </w:rPr>
            </w:pPr>
            <w:r w:rsidRPr="00756CC6">
              <w:rPr>
                <w:rFonts w:ascii="Times" w:hAnsi="Times"/>
                <w:b/>
              </w:rPr>
              <w:t>2006</w:t>
            </w:r>
          </w:p>
        </w:tc>
        <w:tc>
          <w:tcPr>
            <w:tcW w:w="750" w:type="dxa"/>
          </w:tcPr>
          <w:p w14:paraId="4BABCBBF" w14:textId="77777777" w:rsidR="000C6F94" w:rsidRPr="00756CC6" w:rsidRDefault="000C6F94" w:rsidP="00787FA9">
            <w:pPr>
              <w:spacing w:line="360" w:lineRule="auto"/>
              <w:rPr>
                <w:rFonts w:ascii="Times" w:hAnsi="Times"/>
                <w:b/>
              </w:rPr>
            </w:pPr>
            <w:r w:rsidRPr="00756CC6">
              <w:rPr>
                <w:rFonts w:ascii="Times" w:hAnsi="Times"/>
                <w:b/>
              </w:rPr>
              <w:t>%</w:t>
            </w:r>
          </w:p>
        </w:tc>
        <w:tc>
          <w:tcPr>
            <w:tcW w:w="829" w:type="dxa"/>
          </w:tcPr>
          <w:p w14:paraId="18B44C76" w14:textId="77777777" w:rsidR="000C6F94" w:rsidRPr="00756CC6" w:rsidRDefault="000C6F94" w:rsidP="00787FA9">
            <w:pPr>
              <w:spacing w:line="360" w:lineRule="auto"/>
              <w:rPr>
                <w:rFonts w:ascii="Times" w:hAnsi="Times"/>
                <w:b/>
              </w:rPr>
            </w:pPr>
            <w:r w:rsidRPr="00756CC6">
              <w:rPr>
                <w:rFonts w:ascii="Times" w:hAnsi="Times"/>
                <w:b/>
              </w:rPr>
              <w:t>2007</w:t>
            </w:r>
          </w:p>
        </w:tc>
        <w:tc>
          <w:tcPr>
            <w:tcW w:w="750" w:type="dxa"/>
          </w:tcPr>
          <w:p w14:paraId="57E5F7D3" w14:textId="77777777" w:rsidR="000C6F94" w:rsidRPr="00756CC6" w:rsidRDefault="000C6F94" w:rsidP="00787FA9">
            <w:pPr>
              <w:spacing w:line="360" w:lineRule="auto"/>
              <w:rPr>
                <w:rFonts w:ascii="Times" w:hAnsi="Times"/>
                <w:b/>
              </w:rPr>
            </w:pPr>
            <w:r w:rsidRPr="00756CC6">
              <w:rPr>
                <w:rFonts w:ascii="Times" w:hAnsi="Times"/>
                <w:b/>
              </w:rPr>
              <w:t>%</w:t>
            </w:r>
          </w:p>
        </w:tc>
        <w:tc>
          <w:tcPr>
            <w:tcW w:w="1039" w:type="dxa"/>
            <w:gridSpan w:val="2"/>
            <w:shd w:val="clear" w:color="auto" w:fill="auto"/>
          </w:tcPr>
          <w:p w14:paraId="2C6132E5" w14:textId="77777777" w:rsidR="000C6F94" w:rsidRPr="00756CC6" w:rsidRDefault="000C6F94" w:rsidP="00787FA9">
            <w:pPr>
              <w:spacing w:line="360" w:lineRule="auto"/>
              <w:rPr>
                <w:rFonts w:ascii="Times" w:hAnsi="Times"/>
                <w:b/>
              </w:rPr>
            </w:pPr>
            <w:r w:rsidRPr="00756CC6">
              <w:rPr>
                <w:rFonts w:ascii="Times" w:hAnsi="Times"/>
                <w:b/>
              </w:rPr>
              <w:t>Total</w:t>
            </w:r>
          </w:p>
        </w:tc>
      </w:tr>
      <w:tr w:rsidR="00160ED9" w14:paraId="1FC5A452" w14:textId="77777777" w:rsidTr="00FE2A52">
        <w:trPr>
          <w:trHeight w:val="318"/>
          <w:jc w:val="center"/>
        </w:trPr>
        <w:tc>
          <w:tcPr>
            <w:tcW w:w="1696" w:type="dxa"/>
          </w:tcPr>
          <w:p w14:paraId="5FF8B1AD" w14:textId="77777777" w:rsidR="000C6F94" w:rsidRPr="00756CC6" w:rsidRDefault="000C6F94" w:rsidP="00787FA9">
            <w:pPr>
              <w:spacing w:line="360" w:lineRule="auto"/>
              <w:rPr>
                <w:rFonts w:ascii="Times" w:hAnsi="Times"/>
                <w:b/>
              </w:rPr>
            </w:pPr>
            <w:r w:rsidRPr="00756CC6">
              <w:rPr>
                <w:rFonts w:ascii="Times" w:hAnsi="Times"/>
                <w:b/>
              </w:rPr>
              <w:t>La Palma</w:t>
            </w:r>
          </w:p>
        </w:tc>
        <w:tc>
          <w:tcPr>
            <w:tcW w:w="826" w:type="dxa"/>
          </w:tcPr>
          <w:p w14:paraId="62C52B70" w14:textId="77777777" w:rsidR="000C6F94" w:rsidRDefault="000C6F94" w:rsidP="00787FA9">
            <w:pPr>
              <w:spacing w:line="360" w:lineRule="auto"/>
              <w:rPr>
                <w:rFonts w:ascii="Times" w:hAnsi="Times"/>
              </w:rPr>
            </w:pPr>
            <w:r>
              <w:rPr>
                <w:rFonts w:ascii="Times" w:hAnsi="Times"/>
              </w:rPr>
              <w:t>0</w:t>
            </w:r>
          </w:p>
        </w:tc>
        <w:tc>
          <w:tcPr>
            <w:tcW w:w="753" w:type="dxa"/>
          </w:tcPr>
          <w:p w14:paraId="41204F9D" w14:textId="77777777" w:rsidR="000C6F94" w:rsidRDefault="000C6F94" w:rsidP="00787FA9">
            <w:pPr>
              <w:spacing w:line="360" w:lineRule="auto"/>
              <w:rPr>
                <w:rFonts w:ascii="Times" w:hAnsi="Times"/>
              </w:rPr>
            </w:pPr>
            <w:r>
              <w:rPr>
                <w:rFonts w:ascii="Times" w:hAnsi="Times"/>
              </w:rPr>
              <w:t>0</w:t>
            </w:r>
          </w:p>
        </w:tc>
        <w:tc>
          <w:tcPr>
            <w:tcW w:w="829" w:type="dxa"/>
          </w:tcPr>
          <w:p w14:paraId="0F9B1168" w14:textId="77777777" w:rsidR="000C6F94" w:rsidRDefault="000C6F94" w:rsidP="00787FA9">
            <w:pPr>
              <w:spacing w:line="360" w:lineRule="auto"/>
              <w:rPr>
                <w:rFonts w:ascii="Times" w:hAnsi="Times"/>
              </w:rPr>
            </w:pPr>
            <w:r>
              <w:rPr>
                <w:rFonts w:ascii="Times" w:hAnsi="Times"/>
              </w:rPr>
              <w:t>48</w:t>
            </w:r>
          </w:p>
        </w:tc>
        <w:tc>
          <w:tcPr>
            <w:tcW w:w="755" w:type="dxa"/>
          </w:tcPr>
          <w:p w14:paraId="4AF76E50" w14:textId="77777777" w:rsidR="000C6F94" w:rsidRDefault="000C6F94" w:rsidP="00787FA9">
            <w:pPr>
              <w:spacing w:line="360" w:lineRule="auto"/>
              <w:rPr>
                <w:rFonts w:ascii="Times" w:hAnsi="Times"/>
              </w:rPr>
            </w:pPr>
            <w:r>
              <w:rPr>
                <w:rFonts w:ascii="Times" w:hAnsi="Times"/>
              </w:rPr>
              <w:t>1</w:t>
            </w:r>
          </w:p>
        </w:tc>
        <w:tc>
          <w:tcPr>
            <w:tcW w:w="876" w:type="dxa"/>
            <w:gridSpan w:val="2"/>
          </w:tcPr>
          <w:p w14:paraId="114FE15C" w14:textId="77777777" w:rsidR="000C6F94" w:rsidRDefault="000C6F94" w:rsidP="00787FA9">
            <w:pPr>
              <w:spacing w:line="360" w:lineRule="auto"/>
              <w:rPr>
                <w:rFonts w:ascii="Times" w:hAnsi="Times"/>
              </w:rPr>
            </w:pPr>
            <w:r>
              <w:rPr>
                <w:rFonts w:ascii="Times" w:hAnsi="Times"/>
              </w:rPr>
              <w:t>0</w:t>
            </w:r>
          </w:p>
        </w:tc>
        <w:tc>
          <w:tcPr>
            <w:tcW w:w="750" w:type="dxa"/>
          </w:tcPr>
          <w:p w14:paraId="40854849" w14:textId="77777777" w:rsidR="000C6F94" w:rsidRDefault="000C6F94" w:rsidP="00787FA9">
            <w:pPr>
              <w:spacing w:line="360" w:lineRule="auto"/>
              <w:rPr>
                <w:rFonts w:ascii="Times" w:hAnsi="Times"/>
              </w:rPr>
            </w:pPr>
            <w:r>
              <w:rPr>
                <w:rFonts w:ascii="Times" w:hAnsi="Times"/>
              </w:rPr>
              <w:t>0</w:t>
            </w:r>
          </w:p>
        </w:tc>
        <w:tc>
          <w:tcPr>
            <w:tcW w:w="829" w:type="dxa"/>
          </w:tcPr>
          <w:p w14:paraId="5432E565" w14:textId="77777777" w:rsidR="000C6F94" w:rsidRDefault="000C6F94" w:rsidP="00787FA9">
            <w:pPr>
              <w:spacing w:line="360" w:lineRule="auto"/>
              <w:rPr>
                <w:rFonts w:ascii="Times" w:hAnsi="Times"/>
              </w:rPr>
            </w:pPr>
            <w:r>
              <w:rPr>
                <w:rFonts w:ascii="Times" w:hAnsi="Times"/>
              </w:rPr>
              <w:t>131</w:t>
            </w:r>
          </w:p>
        </w:tc>
        <w:tc>
          <w:tcPr>
            <w:tcW w:w="750" w:type="dxa"/>
          </w:tcPr>
          <w:p w14:paraId="3F973B78" w14:textId="77777777" w:rsidR="000C6F94" w:rsidRDefault="000C6F94" w:rsidP="00787FA9">
            <w:pPr>
              <w:spacing w:line="360" w:lineRule="auto"/>
              <w:rPr>
                <w:rFonts w:ascii="Times" w:hAnsi="Times"/>
              </w:rPr>
            </w:pPr>
            <w:r>
              <w:rPr>
                <w:rFonts w:ascii="Times" w:hAnsi="Times"/>
              </w:rPr>
              <w:t>1.1</w:t>
            </w:r>
          </w:p>
        </w:tc>
        <w:tc>
          <w:tcPr>
            <w:tcW w:w="1039" w:type="dxa"/>
            <w:gridSpan w:val="2"/>
            <w:shd w:val="clear" w:color="auto" w:fill="auto"/>
          </w:tcPr>
          <w:p w14:paraId="27D13406" w14:textId="77777777" w:rsidR="000C6F94" w:rsidRDefault="000C6F94" w:rsidP="00787FA9">
            <w:pPr>
              <w:spacing w:line="360" w:lineRule="auto"/>
              <w:rPr>
                <w:rFonts w:ascii="Times" w:hAnsi="Times"/>
              </w:rPr>
            </w:pPr>
            <w:r>
              <w:rPr>
                <w:rFonts w:ascii="Times" w:hAnsi="Times"/>
              </w:rPr>
              <w:t>179</w:t>
            </w:r>
          </w:p>
        </w:tc>
      </w:tr>
      <w:tr w:rsidR="00160ED9" w14:paraId="6EDA5C1A" w14:textId="77777777" w:rsidTr="00FE2A52">
        <w:trPr>
          <w:trHeight w:val="318"/>
          <w:jc w:val="center"/>
        </w:trPr>
        <w:tc>
          <w:tcPr>
            <w:tcW w:w="1696" w:type="dxa"/>
          </w:tcPr>
          <w:p w14:paraId="7C3DA4F8" w14:textId="77777777" w:rsidR="000C6F94" w:rsidRPr="00756CC6" w:rsidRDefault="000C6F94" w:rsidP="00787FA9">
            <w:pPr>
              <w:spacing w:line="360" w:lineRule="auto"/>
              <w:rPr>
                <w:rFonts w:ascii="Times" w:hAnsi="Times"/>
                <w:b/>
              </w:rPr>
            </w:pPr>
            <w:r w:rsidRPr="00756CC6">
              <w:rPr>
                <w:rFonts w:ascii="Times" w:hAnsi="Times"/>
                <w:b/>
              </w:rPr>
              <w:t xml:space="preserve">La </w:t>
            </w:r>
            <w:proofErr w:type="spellStart"/>
            <w:r w:rsidRPr="00756CC6">
              <w:rPr>
                <w:rFonts w:ascii="Times" w:hAnsi="Times"/>
                <w:b/>
              </w:rPr>
              <w:t>Gomera</w:t>
            </w:r>
            <w:proofErr w:type="spellEnd"/>
          </w:p>
        </w:tc>
        <w:tc>
          <w:tcPr>
            <w:tcW w:w="826" w:type="dxa"/>
          </w:tcPr>
          <w:p w14:paraId="63EEAD5C" w14:textId="77777777" w:rsidR="000C6F94" w:rsidRDefault="000C6F94" w:rsidP="00787FA9">
            <w:pPr>
              <w:spacing w:line="360" w:lineRule="auto"/>
              <w:rPr>
                <w:rFonts w:ascii="Times" w:hAnsi="Times"/>
              </w:rPr>
            </w:pPr>
            <w:r>
              <w:rPr>
                <w:rFonts w:ascii="Times" w:hAnsi="Times"/>
              </w:rPr>
              <w:t>0</w:t>
            </w:r>
          </w:p>
        </w:tc>
        <w:tc>
          <w:tcPr>
            <w:tcW w:w="753" w:type="dxa"/>
          </w:tcPr>
          <w:p w14:paraId="567D9895" w14:textId="77777777" w:rsidR="000C6F94" w:rsidRDefault="000C6F94" w:rsidP="00787FA9">
            <w:pPr>
              <w:spacing w:line="360" w:lineRule="auto"/>
              <w:rPr>
                <w:rFonts w:ascii="Times" w:hAnsi="Times"/>
              </w:rPr>
            </w:pPr>
            <w:r>
              <w:rPr>
                <w:rFonts w:ascii="Times" w:hAnsi="Times"/>
              </w:rPr>
              <w:t>0</w:t>
            </w:r>
          </w:p>
        </w:tc>
        <w:tc>
          <w:tcPr>
            <w:tcW w:w="829" w:type="dxa"/>
          </w:tcPr>
          <w:p w14:paraId="2B537721" w14:textId="77777777" w:rsidR="000C6F94" w:rsidRDefault="000C6F94" w:rsidP="00787FA9">
            <w:pPr>
              <w:spacing w:line="360" w:lineRule="auto"/>
              <w:rPr>
                <w:rFonts w:ascii="Times" w:hAnsi="Times"/>
              </w:rPr>
            </w:pPr>
            <w:r>
              <w:rPr>
                <w:rFonts w:ascii="Times" w:hAnsi="Times"/>
              </w:rPr>
              <w:t>72</w:t>
            </w:r>
          </w:p>
        </w:tc>
        <w:tc>
          <w:tcPr>
            <w:tcW w:w="755" w:type="dxa"/>
          </w:tcPr>
          <w:p w14:paraId="3C0DEF27" w14:textId="77777777" w:rsidR="000C6F94" w:rsidRDefault="000C6F94" w:rsidP="00787FA9">
            <w:pPr>
              <w:spacing w:line="360" w:lineRule="auto"/>
              <w:rPr>
                <w:rFonts w:ascii="Times" w:hAnsi="Times"/>
              </w:rPr>
            </w:pPr>
            <w:r>
              <w:rPr>
                <w:rFonts w:ascii="Times" w:hAnsi="Times"/>
              </w:rPr>
              <w:t>1.5</w:t>
            </w:r>
          </w:p>
        </w:tc>
        <w:tc>
          <w:tcPr>
            <w:tcW w:w="876" w:type="dxa"/>
            <w:gridSpan w:val="2"/>
          </w:tcPr>
          <w:p w14:paraId="7D9C6D8D" w14:textId="77777777" w:rsidR="000C6F94" w:rsidRDefault="000C6F94" w:rsidP="00787FA9">
            <w:pPr>
              <w:spacing w:line="360" w:lineRule="auto"/>
              <w:rPr>
                <w:rFonts w:ascii="Times" w:hAnsi="Times"/>
              </w:rPr>
            </w:pPr>
            <w:r>
              <w:rPr>
                <w:rFonts w:ascii="Times" w:hAnsi="Times"/>
              </w:rPr>
              <w:t>3,138</w:t>
            </w:r>
          </w:p>
        </w:tc>
        <w:tc>
          <w:tcPr>
            <w:tcW w:w="750" w:type="dxa"/>
          </w:tcPr>
          <w:p w14:paraId="7523B7E0" w14:textId="77777777" w:rsidR="000C6F94" w:rsidRDefault="000C6F94" w:rsidP="00787FA9">
            <w:pPr>
              <w:spacing w:line="360" w:lineRule="auto"/>
              <w:rPr>
                <w:rFonts w:ascii="Times" w:hAnsi="Times"/>
              </w:rPr>
            </w:pPr>
            <w:r>
              <w:rPr>
                <w:rFonts w:ascii="Times" w:hAnsi="Times"/>
              </w:rPr>
              <w:t>9.8</w:t>
            </w:r>
          </w:p>
        </w:tc>
        <w:tc>
          <w:tcPr>
            <w:tcW w:w="829" w:type="dxa"/>
          </w:tcPr>
          <w:p w14:paraId="7651FDBD" w14:textId="77777777" w:rsidR="000C6F94" w:rsidRDefault="000C6F94" w:rsidP="00787FA9">
            <w:pPr>
              <w:spacing w:line="360" w:lineRule="auto"/>
              <w:rPr>
                <w:rFonts w:ascii="Times" w:hAnsi="Times"/>
              </w:rPr>
            </w:pPr>
            <w:r>
              <w:rPr>
                <w:rFonts w:ascii="Times" w:hAnsi="Times"/>
              </w:rPr>
              <w:t>244</w:t>
            </w:r>
          </w:p>
        </w:tc>
        <w:tc>
          <w:tcPr>
            <w:tcW w:w="750" w:type="dxa"/>
          </w:tcPr>
          <w:p w14:paraId="4280351E" w14:textId="77777777" w:rsidR="000C6F94" w:rsidRDefault="000C6F94" w:rsidP="00787FA9">
            <w:pPr>
              <w:spacing w:line="360" w:lineRule="auto"/>
              <w:rPr>
                <w:rFonts w:ascii="Times" w:hAnsi="Times"/>
              </w:rPr>
            </w:pPr>
            <w:r>
              <w:rPr>
                <w:rFonts w:ascii="Times" w:hAnsi="Times"/>
              </w:rPr>
              <w:t>2.1</w:t>
            </w:r>
          </w:p>
        </w:tc>
        <w:tc>
          <w:tcPr>
            <w:tcW w:w="1039" w:type="dxa"/>
            <w:gridSpan w:val="2"/>
            <w:shd w:val="clear" w:color="auto" w:fill="auto"/>
          </w:tcPr>
          <w:p w14:paraId="4B82AAAC" w14:textId="77777777" w:rsidR="000C6F94" w:rsidRDefault="000C6F94" w:rsidP="00787FA9">
            <w:pPr>
              <w:spacing w:line="360" w:lineRule="auto"/>
              <w:rPr>
                <w:rFonts w:ascii="Times" w:hAnsi="Times"/>
              </w:rPr>
            </w:pPr>
            <w:r>
              <w:rPr>
                <w:rFonts w:ascii="Times" w:hAnsi="Times"/>
              </w:rPr>
              <w:t>3,454</w:t>
            </w:r>
          </w:p>
        </w:tc>
      </w:tr>
      <w:tr w:rsidR="00160ED9" w14:paraId="79E4B7EC" w14:textId="77777777" w:rsidTr="00FE2A52">
        <w:trPr>
          <w:trHeight w:val="318"/>
          <w:jc w:val="center"/>
        </w:trPr>
        <w:tc>
          <w:tcPr>
            <w:tcW w:w="1696" w:type="dxa"/>
          </w:tcPr>
          <w:p w14:paraId="4A0C468F" w14:textId="77777777" w:rsidR="000C6F94" w:rsidRPr="00756CC6" w:rsidRDefault="000C6F94" w:rsidP="00787FA9">
            <w:pPr>
              <w:spacing w:line="360" w:lineRule="auto"/>
              <w:rPr>
                <w:rFonts w:ascii="Times" w:hAnsi="Times"/>
                <w:b/>
              </w:rPr>
            </w:pPr>
            <w:r w:rsidRPr="00756CC6">
              <w:rPr>
                <w:rFonts w:ascii="Times" w:hAnsi="Times"/>
                <w:b/>
              </w:rPr>
              <w:t xml:space="preserve">El </w:t>
            </w:r>
            <w:proofErr w:type="spellStart"/>
            <w:r w:rsidRPr="00756CC6">
              <w:rPr>
                <w:rFonts w:ascii="Times" w:hAnsi="Times"/>
                <w:b/>
              </w:rPr>
              <w:t>Hierro</w:t>
            </w:r>
            <w:proofErr w:type="spellEnd"/>
          </w:p>
        </w:tc>
        <w:tc>
          <w:tcPr>
            <w:tcW w:w="826" w:type="dxa"/>
          </w:tcPr>
          <w:p w14:paraId="53FBB231" w14:textId="77777777" w:rsidR="000C6F94" w:rsidRDefault="000C6F94" w:rsidP="00787FA9">
            <w:pPr>
              <w:spacing w:line="360" w:lineRule="auto"/>
              <w:rPr>
                <w:rFonts w:ascii="Times" w:hAnsi="Times"/>
              </w:rPr>
            </w:pPr>
            <w:r>
              <w:rPr>
                <w:rFonts w:ascii="Times" w:hAnsi="Times"/>
              </w:rPr>
              <w:t>0</w:t>
            </w:r>
          </w:p>
        </w:tc>
        <w:tc>
          <w:tcPr>
            <w:tcW w:w="753" w:type="dxa"/>
          </w:tcPr>
          <w:p w14:paraId="79EFDE42" w14:textId="77777777" w:rsidR="000C6F94" w:rsidRDefault="000C6F94" w:rsidP="00787FA9">
            <w:pPr>
              <w:spacing w:line="360" w:lineRule="auto"/>
              <w:rPr>
                <w:rFonts w:ascii="Times" w:hAnsi="Times"/>
              </w:rPr>
            </w:pPr>
            <w:r>
              <w:rPr>
                <w:rFonts w:ascii="Times" w:hAnsi="Times"/>
              </w:rPr>
              <w:t>0</w:t>
            </w:r>
          </w:p>
        </w:tc>
        <w:tc>
          <w:tcPr>
            <w:tcW w:w="829" w:type="dxa"/>
          </w:tcPr>
          <w:p w14:paraId="022E8FBA" w14:textId="77777777" w:rsidR="000C6F94" w:rsidRDefault="000C6F94" w:rsidP="00787FA9">
            <w:pPr>
              <w:spacing w:line="360" w:lineRule="auto"/>
              <w:rPr>
                <w:rFonts w:ascii="Times" w:hAnsi="Times"/>
              </w:rPr>
            </w:pPr>
            <w:r>
              <w:rPr>
                <w:rFonts w:ascii="Times" w:hAnsi="Times"/>
              </w:rPr>
              <w:t>0</w:t>
            </w:r>
          </w:p>
        </w:tc>
        <w:tc>
          <w:tcPr>
            <w:tcW w:w="755" w:type="dxa"/>
          </w:tcPr>
          <w:p w14:paraId="4F4C8EE3" w14:textId="77777777" w:rsidR="000C6F94" w:rsidRDefault="000C6F94" w:rsidP="00787FA9">
            <w:pPr>
              <w:spacing w:line="360" w:lineRule="auto"/>
              <w:rPr>
                <w:rFonts w:ascii="Times" w:hAnsi="Times"/>
              </w:rPr>
            </w:pPr>
            <w:r>
              <w:rPr>
                <w:rFonts w:ascii="Times" w:hAnsi="Times"/>
              </w:rPr>
              <w:t>0</w:t>
            </w:r>
          </w:p>
        </w:tc>
        <w:tc>
          <w:tcPr>
            <w:tcW w:w="876" w:type="dxa"/>
            <w:gridSpan w:val="2"/>
          </w:tcPr>
          <w:p w14:paraId="47127CC6" w14:textId="77777777" w:rsidR="000C6F94" w:rsidRDefault="000C6F94" w:rsidP="00787FA9">
            <w:pPr>
              <w:spacing w:line="360" w:lineRule="auto"/>
              <w:rPr>
                <w:rFonts w:ascii="Times" w:hAnsi="Times"/>
              </w:rPr>
            </w:pPr>
            <w:r>
              <w:rPr>
                <w:rFonts w:ascii="Times" w:hAnsi="Times"/>
              </w:rPr>
              <w:t>1,891</w:t>
            </w:r>
          </w:p>
        </w:tc>
        <w:tc>
          <w:tcPr>
            <w:tcW w:w="750" w:type="dxa"/>
          </w:tcPr>
          <w:p w14:paraId="2B498E66" w14:textId="77777777" w:rsidR="000C6F94" w:rsidRDefault="000C6F94" w:rsidP="00787FA9">
            <w:pPr>
              <w:spacing w:line="360" w:lineRule="auto"/>
              <w:rPr>
                <w:rFonts w:ascii="Times" w:hAnsi="Times"/>
              </w:rPr>
            </w:pPr>
            <w:r>
              <w:rPr>
                <w:rFonts w:ascii="Times" w:hAnsi="Times"/>
              </w:rPr>
              <w:t>5.9</w:t>
            </w:r>
          </w:p>
        </w:tc>
        <w:tc>
          <w:tcPr>
            <w:tcW w:w="829" w:type="dxa"/>
          </w:tcPr>
          <w:p w14:paraId="3FE8AA0F" w14:textId="77777777" w:rsidR="000C6F94" w:rsidRDefault="000C6F94" w:rsidP="00787FA9">
            <w:pPr>
              <w:spacing w:line="360" w:lineRule="auto"/>
              <w:rPr>
                <w:rFonts w:ascii="Times" w:hAnsi="Times"/>
              </w:rPr>
            </w:pPr>
            <w:r>
              <w:rPr>
                <w:rFonts w:ascii="Times" w:hAnsi="Times"/>
              </w:rPr>
              <w:t>1,262</w:t>
            </w:r>
          </w:p>
        </w:tc>
        <w:tc>
          <w:tcPr>
            <w:tcW w:w="750" w:type="dxa"/>
          </w:tcPr>
          <w:p w14:paraId="5BD0D478" w14:textId="77777777" w:rsidR="000C6F94" w:rsidRDefault="000C6F94" w:rsidP="00787FA9">
            <w:pPr>
              <w:spacing w:line="360" w:lineRule="auto"/>
              <w:rPr>
                <w:rFonts w:ascii="Times" w:hAnsi="Times"/>
              </w:rPr>
            </w:pPr>
            <w:r>
              <w:rPr>
                <w:rFonts w:ascii="Times" w:hAnsi="Times"/>
              </w:rPr>
              <w:t>10.7</w:t>
            </w:r>
          </w:p>
        </w:tc>
        <w:tc>
          <w:tcPr>
            <w:tcW w:w="1039" w:type="dxa"/>
            <w:gridSpan w:val="2"/>
            <w:shd w:val="clear" w:color="auto" w:fill="auto"/>
          </w:tcPr>
          <w:p w14:paraId="7573E352" w14:textId="77777777" w:rsidR="000C6F94" w:rsidRDefault="000C6F94" w:rsidP="00787FA9">
            <w:pPr>
              <w:spacing w:line="360" w:lineRule="auto"/>
              <w:rPr>
                <w:rFonts w:ascii="Times" w:hAnsi="Times"/>
              </w:rPr>
            </w:pPr>
            <w:r>
              <w:rPr>
                <w:rFonts w:ascii="Times" w:hAnsi="Times"/>
              </w:rPr>
              <w:t>3,153</w:t>
            </w:r>
          </w:p>
        </w:tc>
      </w:tr>
      <w:tr w:rsidR="00160ED9" w14:paraId="3DF28CA9" w14:textId="77777777" w:rsidTr="00FE2A52">
        <w:trPr>
          <w:trHeight w:val="318"/>
          <w:jc w:val="center"/>
        </w:trPr>
        <w:tc>
          <w:tcPr>
            <w:tcW w:w="1696" w:type="dxa"/>
          </w:tcPr>
          <w:p w14:paraId="5670D1BE" w14:textId="77777777" w:rsidR="000C6F94" w:rsidRPr="00756CC6" w:rsidRDefault="000C6F94" w:rsidP="00787FA9">
            <w:pPr>
              <w:spacing w:line="360" w:lineRule="auto"/>
              <w:rPr>
                <w:rFonts w:ascii="Times" w:hAnsi="Times"/>
                <w:b/>
              </w:rPr>
            </w:pPr>
            <w:r w:rsidRPr="00756CC6">
              <w:rPr>
                <w:rFonts w:ascii="Times" w:hAnsi="Times"/>
                <w:b/>
              </w:rPr>
              <w:t>Tenerife</w:t>
            </w:r>
          </w:p>
        </w:tc>
        <w:tc>
          <w:tcPr>
            <w:tcW w:w="826" w:type="dxa"/>
          </w:tcPr>
          <w:p w14:paraId="412B4D5A" w14:textId="77777777" w:rsidR="000C6F94" w:rsidRDefault="000C6F94" w:rsidP="00787FA9">
            <w:pPr>
              <w:spacing w:line="360" w:lineRule="auto"/>
              <w:rPr>
                <w:rFonts w:ascii="Times" w:hAnsi="Times"/>
              </w:rPr>
            </w:pPr>
            <w:r>
              <w:rPr>
                <w:rFonts w:ascii="Times" w:hAnsi="Times"/>
              </w:rPr>
              <w:t>104</w:t>
            </w:r>
          </w:p>
        </w:tc>
        <w:tc>
          <w:tcPr>
            <w:tcW w:w="753" w:type="dxa"/>
          </w:tcPr>
          <w:p w14:paraId="35433BAE" w14:textId="77777777" w:rsidR="000C6F94" w:rsidRDefault="000C6F94" w:rsidP="00787FA9">
            <w:pPr>
              <w:spacing w:line="360" w:lineRule="auto"/>
              <w:rPr>
                <w:rFonts w:ascii="Times" w:hAnsi="Times"/>
              </w:rPr>
            </w:pPr>
            <w:r>
              <w:rPr>
                <w:rFonts w:ascii="Times" w:hAnsi="Times"/>
              </w:rPr>
              <w:t>1.2</w:t>
            </w:r>
          </w:p>
        </w:tc>
        <w:tc>
          <w:tcPr>
            <w:tcW w:w="829" w:type="dxa"/>
          </w:tcPr>
          <w:p w14:paraId="6F554EB6" w14:textId="77777777" w:rsidR="000C6F94" w:rsidRDefault="000C6F94" w:rsidP="00787FA9">
            <w:pPr>
              <w:spacing w:line="360" w:lineRule="auto"/>
              <w:rPr>
                <w:rFonts w:ascii="Times" w:hAnsi="Times"/>
              </w:rPr>
            </w:pPr>
            <w:r>
              <w:rPr>
                <w:rFonts w:ascii="Times" w:hAnsi="Times"/>
              </w:rPr>
              <w:t>637</w:t>
            </w:r>
          </w:p>
        </w:tc>
        <w:tc>
          <w:tcPr>
            <w:tcW w:w="755" w:type="dxa"/>
          </w:tcPr>
          <w:p w14:paraId="36B9876A" w14:textId="77777777" w:rsidR="000C6F94" w:rsidRDefault="000C6F94" w:rsidP="00787FA9">
            <w:pPr>
              <w:spacing w:line="360" w:lineRule="auto"/>
              <w:rPr>
                <w:rFonts w:ascii="Times" w:hAnsi="Times"/>
              </w:rPr>
            </w:pPr>
            <w:r>
              <w:rPr>
                <w:rFonts w:ascii="Times" w:hAnsi="Times"/>
              </w:rPr>
              <w:t>13.5</w:t>
            </w:r>
          </w:p>
        </w:tc>
        <w:tc>
          <w:tcPr>
            <w:tcW w:w="876" w:type="dxa"/>
            <w:gridSpan w:val="2"/>
          </w:tcPr>
          <w:p w14:paraId="068CCB8C" w14:textId="77777777" w:rsidR="000C6F94" w:rsidRDefault="000C6F94" w:rsidP="00787FA9">
            <w:pPr>
              <w:spacing w:line="360" w:lineRule="auto"/>
              <w:rPr>
                <w:rFonts w:ascii="Times" w:hAnsi="Times"/>
              </w:rPr>
            </w:pPr>
            <w:r>
              <w:rPr>
                <w:rFonts w:ascii="Times" w:hAnsi="Times"/>
              </w:rPr>
              <w:t>18,275</w:t>
            </w:r>
          </w:p>
        </w:tc>
        <w:tc>
          <w:tcPr>
            <w:tcW w:w="750" w:type="dxa"/>
          </w:tcPr>
          <w:p w14:paraId="62696BC3" w14:textId="77777777" w:rsidR="000C6F94" w:rsidRDefault="000C6F94" w:rsidP="00787FA9">
            <w:pPr>
              <w:spacing w:line="360" w:lineRule="auto"/>
              <w:rPr>
                <w:rFonts w:ascii="Times" w:hAnsi="Times"/>
              </w:rPr>
            </w:pPr>
            <w:r>
              <w:rPr>
                <w:rFonts w:ascii="Times" w:hAnsi="Times"/>
              </w:rPr>
              <w:t>57.4</w:t>
            </w:r>
          </w:p>
        </w:tc>
        <w:tc>
          <w:tcPr>
            <w:tcW w:w="829" w:type="dxa"/>
          </w:tcPr>
          <w:p w14:paraId="0157F0A2" w14:textId="77777777" w:rsidR="000C6F94" w:rsidRDefault="000C6F94" w:rsidP="00787FA9">
            <w:pPr>
              <w:spacing w:line="360" w:lineRule="auto"/>
              <w:rPr>
                <w:rFonts w:ascii="Times" w:hAnsi="Times"/>
              </w:rPr>
            </w:pPr>
            <w:r>
              <w:rPr>
                <w:rFonts w:ascii="Times" w:hAnsi="Times"/>
              </w:rPr>
              <w:t>5,813</w:t>
            </w:r>
          </w:p>
        </w:tc>
        <w:tc>
          <w:tcPr>
            <w:tcW w:w="750" w:type="dxa"/>
          </w:tcPr>
          <w:p w14:paraId="25B733B2" w14:textId="77777777" w:rsidR="000C6F94" w:rsidRDefault="000C6F94" w:rsidP="00787FA9">
            <w:pPr>
              <w:spacing w:line="360" w:lineRule="auto"/>
              <w:rPr>
                <w:rFonts w:ascii="Times" w:hAnsi="Times"/>
              </w:rPr>
            </w:pPr>
            <w:r>
              <w:rPr>
                <w:rFonts w:ascii="Times" w:hAnsi="Times"/>
              </w:rPr>
              <w:t>49.5</w:t>
            </w:r>
          </w:p>
        </w:tc>
        <w:tc>
          <w:tcPr>
            <w:tcW w:w="1039" w:type="dxa"/>
            <w:gridSpan w:val="2"/>
            <w:shd w:val="clear" w:color="auto" w:fill="auto"/>
          </w:tcPr>
          <w:p w14:paraId="0046FA07" w14:textId="77777777" w:rsidR="000C6F94" w:rsidRDefault="000C6F94" w:rsidP="00787FA9">
            <w:pPr>
              <w:spacing w:line="360" w:lineRule="auto"/>
              <w:rPr>
                <w:rFonts w:ascii="Times" w:hAnsi="Times"/>
              </w:rPr>
            </w:pPr>
            <w:r>
              <w:rPr>
                <w:rFonts w:ascii="Times" w:hAnsi="Times"/>
              </w:rPr>
              <w:t>24,829</w:t>
            </w:r>
          </w:p>
        </w:tc>
      </w:tr>
      <w:tr w:rsidR="00160ED9" w14:paraId="2ED81C16" w14:textId="77777777" w:rsidTr="00FE2A52">
        <w:trPr>
          <w:trHeight w:val="318"/>
          <w:jc w:val="center"/>
        </w:trPr>
        <w:tc>
          <w:tcPr>
            <w:tcW w:w="1696" w:type="dxa"/>
          </w:tcPr>
          <w:p w14:paraId="1D0B14BD" w14:textId="77777777" w:rsidR="000C6F94" w:rsidRPr="00756CC6" w:rsidRDefault="000C6F94" w:rsidP="00787FA9">
            <w:pPr>
              <w:spacing w:line="360" w:lineRule="auto"/>
              <w:rPr>
                <w:rFonts w:ascii="Times" w:hAnsi="Times"/>
                <w:b/>
              </w:rPr>
            </w:pPr>
            <w:r w:rsidRPr="00756CC6">
              <w:rPr>
                <w:rFonts w:ascii="Times" w:hAnsi="Times"/>
                <w:b/>
              </w:rPr>
              <w:t xml:space="preserve">Gran </w:t>
            </w:r>
            <w:proofErr w:type="spellStart"/>
            <w:r w:rsidRPr="00756CC6">
              <w:rPr>
                <w:rFonts w:ascii="Times" w:hAnsi="Times"/>
                <w:b/>
              </w:rPr>
              <w:t>Canaria</w:t>
            </w:r>
            <w:proofErr w:type="spellEnd"/>
          </w:p>
        </w:tc>
        <w:tc>
          <w:tcPr>
            <w:tcW w:w="826" w:type="dxa"/>
          </w:tcPr>
          <w:p w14:paraId="4D275EF7" w14:textId="77777777" w:rsidR="000C6F94" w:rsidRDefault="000C6F94" w:rsidP="00787FA9">
            <w:pPr>
              <w:spacing w:line="360" w:lineRule="auto"/>
              <w:rPr>
                <w:rFonts w:ascii="Times" w:hAnsi="Times"/>
              </w:rPr>
            </w:pPr>
            <w:r>
              <w:rPr>
                <w:rFonts w:ascii="Times" w:hAnsi="Times"/>
              </w:rPr>
              <w:t>535</w:t>
            </w:r>
          </w:p>
        </w:tc>
        <w:tc>
          <w:tcPr>
            <w:tcW w:w="753" w:type="dxa"/>
          </w:tcPr>
          <w:p w14:paraId="7A730E6E" w14:textId="77777777" w:rsidR="000C6F94" w:rsidRDefault="000C6F94" w:rsidP="00787FA9">
            <w:pPr>
              <w:spacing w:line="360" w:lineRule="auto"/>
              <w:rPr>
                <w:rFonts w:ascii="Times" w:hAnsi="Times"/>
              </w:rPr>
            </w:pPr>
            <w:r>
              <w:rPr>
                <w:rFonts w:ascii="Times" w:hAnsi="Times"/>
              </w:rPr>
              <w:t>6.3</w:t>
            </w:r>
          </w:p>
        </w:tc>
        <w:tc>
          <w:tcPr>
            <w:tcW w:w="829" w:type="dxa"/>
          </w:tcPr>
          <w:p w14:paraId="2AFD96F6" w14:textId="77777777" w:rsidR="000C6F94" w:rsidRDefault="000C6F94" w:rsidP="00787FA9">
            <w:pPr>
              <w:spacing w:line="360" w:lineRule="auto"/>
              <w:rPr>
                <w:rFonts w:ascii="Times" w:hAnsi="Times"/>
              </w:rPr>
            </w:pPr>
            <w:r>
              <w:rPr>
                <w:rFonts w:ascii="Times" w:hAnsi="Times"/>
              </w:rPr>
              <w:t>1,399</w:t>
            </w:r>
          </w:p>
        </w:tc>
        <w:tc>
          <w:tcPr>
            <w:tcW w:w="755" w:type="dxa"/>
          </w:tcPr>
          <w:p w14:paraId="5D951EBA" w14:textId="77777777" w:rsidR="000C6F94" w:rsidRDefault="000C6F94" w:rsidP="00787FA9">
            <w:pPr>
              <w:spacing w:line="360" w:lineRule="auto"/>
              <w:rPr>
                <w:rFonts w:ascii="Times" w:hAnsi="Times"/>
              </w:rPr>
            </w:pPr>
            <w:r>
              <w:rPr>
                <w:rFonts w:ascii="Times" w:hAnsi="Times"/>
              </w:rPr>
              <w:t>29.7</w:t>
            </w:r>
          </w:p>
        </w:tc>
        <w:tc>
          <w:tcPr>
            <w:tcW w:w="876" w:type="dxa"/>
            <w:gridSpan w:val="2"/>
          </w:tcPr>
          <w:p w14:paraId="3CC8AAB9" w14:textId="77777777" w:rsidR="000C6F94" w:rsidRDefault="000C6F94" w:rsidP="00787FA9">
            <w:pPr>
              <w:spacing w:line="360" w:lineRule="auto"/>
              <w:rPr>
                <w:rFonts w:ascii="Times" w:hAnsi="Times"/>
              </w:rPr>
            </w:pPr>
            <w:r>
              <w:rPr>
                <w:rFonts w:ascii="Times" w:hAnsi="Times"/>
              </w:rPr>
              <w:t>5,464</w:t>
            </w:r>
          </w:p>
        </w:tc>
        <w:tc>
          <w:tcPr>
            <w:tcW w:w="750" w:type="dxa"/>
          </w:tcPr>
          <w:p w14:paraId="794A5D49" w14:textId="77777777" w:rsidR="000C6F94" w:rsidRDefault="000C6F94" w:rsidP="00787FA9">
            <w:pPr>
              <w:spacing w:line="360" w:lineRule="auto"/>
              <w:rPr>
                <w:rFonts w:ascii="Times" w:hAnsi="Times"/>
              </w:rPr>
            </w:pPr>
            <w:r>
              <w:rPr>
                <w:rFonts w:ascii="Times" w:hAnsi="Times"/>
              </w:rPr>
              <w:t>17.2</w:t>
            </w:r>
          </w:p>
        </w:tc>
        <w:tc>
          <w:tcPr>
            <w:tcW w:w="829" w:type="dxa"/>
          </w:tcPr>
          <w:p w14:paraId="34E9B0CE" w14:textId="77777777" w:rsidR="000C6F94" w:rsidRDefault="000C6F94" w:rsidP="00787FA9">
            <w:pPr>
              <w:spacing w:line="360" w:lineRule="auto"/>
              <w:rPr>
                <w:rFonts w:ascii="Times" w:hAnsi="Times"/>
              </w:rPr>
            </w:pPr>
            <w:r>
              <w:rPr>
                <w:rFonts w:ascii="Times" w:hAnsi="Times"/>
              </w:rPr>
              <w:t>2,965</w:t>
            </w:r>
          </w:p>
        </w:tc>
        <w:tc>
          <w:tcPr>
            <w:tcW w:w="750" w:type="dxa"/>
          </w:tcPr>
          <w:p w14:paraId="0430AF46" w14:textId="77777777" w:rsidR="000C6F94" w:rsidRDefault="000C6F94" w:rsidP="00787FA9">
            <w:pPr>
              <w:spacing w:line="360" w:lineRule="auto"/>
              <w:rPr>
                <w:rFonts w:ascii="Times" w:hAnsi="Times"/>
              </w:rPr>
            </w:pPr>
            <w:r>
              <w:rPr>
                <w:rFonts w:ascii="Times" w:hAnsi="Times"/>
              </w:rPr>
              <w:t>25.2</w:t>
            </w:r>
          </w:p>
        </w:tc>
        <w:tc>
          <w:tcPr>
            <w:tcW w:w="1039" w:type="dxa"/>
            <w:gridSpan w:val="2"/>
            <w:shd w:val="clear" w:color="auto" w:fill="auto"/>
          </w:tcPr>
          <w:p w14:paraId="5AC0BB23" w14:textId="77777777" w:rsidR="000C6F94" w:rsidRDefault="000C6F94" w:rsidP="00787FA9">
            <w:pPr>
              <w:spacing w:line="360" w:lineRule="auto"/>
              <w:rPr>
                <w:rFonts w:ascii="Times" w:hAnsi="Times"/>
              </w:rPr>
            </w:pPr>
            <w:r>
              <w:rPr>
                <w:rFonts w:ascii="Times" w:hAnsi="Times"/>
              </w:rPr>
              <w:t>10,363</w:t>
            </w:r>
          </w:p>
        </w:tc>
      </w:tr>
      <w:tr w:rsidR="00160ED9" w14:paraId="01C0DDF7" w14:textId="77777777" w:rsidTr="00FE2A52">
        <w:trPr>
          <w:trHeight w:val="318"/>
          <w:jc w:val="center"/>
        </w:trPr>
        <w:tc>
          <w:tcPr>
            <w:tcW w:w="1696" w:type="dxa"/>
          </w:tcPr>
          <w:p w14:paraId="33BA40D3" w14:textId="77777777" w:rsidR="000C6F94" w:rsidRPr="00756CC6" w:rsidRDefault="000C6F94" w:rsidP="00787FA9">
            <w:pPr>
              <w:spacing w:line="360" w:lineRule="auto"/>
              <w:rPr>
                <w:rFonts w:ascii="Times" w:hAnsi="Times"/>
                <w:b/>
              </w:rPr>
            </w:pPr>
            <w:r w:rsidRPr="00756CC6">
              <w:rPr>
                <w:rFonts w:ascii="Times" w:hAnsi="Times"/>
                <w:b/>
              </w:rPr>
              <w:t>Lanzarote</w:t>
            </w:r>
          </w:p>
        </w:tc>
        <w:tc>
          <w:tcPr>
            <w:tcW w:w="826" w:type="dxa"/>
          </w:tcPr>
          <w:p w14:paraId="0B55A769" w14:textId="77777777" w:rsidR="000C6F94" w:rsidRDefault="000C6F94" w:rsidP="00787FA9">
            <w:pPr>
              <w:spacing w:line="360" w:lineRule="auto"/>
              <w:rPr>
                <w:rFonts w:ascii="Times" w:hAnsi="Times"/>
              </w:rPr>
            </w:pPr>
            <w:r>
              <w:rPr>
                <w:rFonts w:ascii="Times" w:hAnsi="Times"/>
              </w:rPr>
              <w:t>348</w:t>
            </w:r>
          </w:p>
        </w:tc>
        <w:tc>
          <w:tcPr>
            <w:tcW w:w="753" w:type="dxa"/>
          </w:tcPr>
          <w:p w14:paraId="700428EE" w14:textId="77777777" w:rsidR="000C6F94" w:rsidRDefault="000C6F94" w:rsidP="00787FA9">
            <w:pPr>
              <w:spacing w:line="360" w:lineRule="auto"/>
              <w:rPr>
                <w:rFonts w:ascii="Times" w:hAnsi="Times"/>
              </w:rPr>
            </w:pPr>
            <w:r>
              <w:rPr>
                <w:rFonts w:ascii="Times" w:hAnsi="Times"/>
              </w:rPr>
              <w:t>4.1</w:t>
            </w:r>
          </w:p>
        </w:tc>
        <w:tc>
          <w:tcPr>
            <w:tcW w:w="829" w:type="dxa"/>
          </w:tcPr>
          <w:p w14:paraId="6AA31EBB" w14:textId="77777777" w:rsidR="000C6F94" w:rsidRDefault="000C6F94" w:rsidP="00787FA9">
            <w:pPr>
              <w:spacing w:line="360" w:lineRule="auto"/>
              <w:rPr>
                <w:rFonts w:ascii="Times" w:hAnsi="Times"/>
              </w:rPr>
            </w:pPr>
            <w:r>
              <w:rPr>
                <w:rFonts w:ascii="Times" w:hAnsi="Times"/>
              </w:rPr>
              <w:t>323</w:t>
            </w:r>
          </w:p>
        </w:tc>
        <w:tc>
          <w:tcPr>
            <w:tcW w:w="755" w:type="dxa"/>
          </w:tcPr>
          <w:p w14:paraId="0EDED7E9" w14:textId="77777777" w:rsidR="000C6F94" w:rsidRDefault="000C6F94" w:rsidP="00787FA9">
            <w:pPr>
              <w:spacing w:line="360" w:lineRule="auto"/>
              <w:rPr>
                <w:rFonts w:ascii="Times" w:hAnsi="Times"/>
              </w:rPr>
            </w:pPr>
            <w:r>
              <w:rPr>
                <w:rFonts w:ascii="Times" w:hAnsi="Times"/>
              </w:rPr>
              <w:t>6.8</w:t>
            </w:r>
          </w:p>
        </w:tc>
        <w:tc>
          <w:tcPr>
            <w:tcW w:w="876" w:type="dxa"/>
            <w:gridSpan w:val="2"/>
          </w:tcPr>
          <w:p w14:paraId="160DAF4F" w14:textId="77777777" w:rsidR="000C6F94" w:rsidRDefault="000C6F94" w:rsidP="00787FA9">
            <w:pPr>
              <w:spacing w:line="360" w:lineRule="auto"/>
              <w:rPr>
                <w:rFonts w:ascii="Times" w:hAnsi="Times"/>
              </w:rPr>
            </w:pPr>
            <w:r>
              <w:rPr>
                <w:rFonts w:ascii="Times" w:hAnsi="Times"/>
              </w:rPr>
              <w:t>822</w:t>
            </w:r>
          </w:p>
        </w:tc>
        <w:tc>
          <w:tcPr>
            <w:tcW w:w="750" w:type="dxa"/>
          </w:tcPr>
          <w:p w14:paraId="260B1CE1" w14:textId="77777777" w:rsidR="000C6F94" w:rsidRDefault="000C6F94" w:rsidP="00787FA9">
            <w:pPr>
              <w:spacing w:line="360" w:lineRule="auto"/>
              <w:rPr>
                <w:rFonts w:ascii="Times" w:hAnsi="Times"/>
              </w:rPr>
            </w:pPr>
            <w:r>
              <w:rPr>
                <w:rFonts w:ascii="Times" w:hAnsi="Times"/>
              </w:rPr>
              <w:t>2.6</w:t>
            </w:r>
          </w:p>
        </w:tc>
        <w:tc>
          <w:tcPr>
            <w:tcW w:w="829" w:type="dxa"/>
          </w:tcPr>
          <w:p w14:paraId="135F998A" w14:textId="77777777" w:rsidR="000C6F94" w:rsidRDefault="000C6F94" w:rsidP="00787FA9">
            <w:pPr>
              <w:spacing w:line="360" w:lineRule="auto"/>
              <w:rPr>
                <w:rFonts w:ascii="Times" w:hAnsi="Times"/>
              </w:rPr>
            </w:pPr>
            <w:r>
              <w:rPr>
                <w:rFonts w:ascii="Times" w:hAnsi="Times"/>
              </w:rPr>
              <w:t>637</w:t>
            </w:r>
          </w:p>
        </w:tc>
        <w:tc>
          <w:tcPr>
            <w:tcW w:w="750" w:type="dxa"/>
          </w:tcPr>
          <w:p w14:paraId="559206A4" w14:textId="77777777" w:rsidR="000C6F94" w:rsidRDefault="000C6F94" w:rsidP="00787FA9">
            <w:pPr>
              <w:spacing w:line="360" w:lineRule="auto"/>
              <w:rPr>
                <w:rFonts w:ascii="Times" w:hAnsi="Times"/>
              </w:rPr>
            </w:pPr>
            <w:r>
              <w:rPr>
                <w:rFonts w:ascii="Times" w:hAnsi="Times"/>
              </w:rPr>
              <w:t>5.4</w:t>
            </w:r>
          </w:p>
        </w:tc>
        <w:tc>
          <w:tcPr>
            <w:tcW w:w="1039" w:type="dxa"/>
            <w:gridSpan w:val="2"/>
            <w:shd w:val="clear" w:color="auto" w:fill="auto"/>
          </w:tcPr>
          <w:p w14:paraId="5E15B4AB" w14:textId="77777777" w:rsidR="000C6F94" w:rsidRDefault="000C6F94" w:rsidP="00787FA9">
            <w:pPr>
              <w:spacing w:line="360" w:lineRule="auto"/>
              <w:rPr>
                <w:rFonts w:ascii="Times" w:hAnsi="Times"/>
              </w:rPr>
            </w:pPr>
            <w:r>
              <w:rPr>
                <w:rFonts w:ascii="Times" w:hAnsi="Times"/>
              </w:rPr>
              <w:t>2,130</w:t>
            </w:r>
          </w:p>
        </w:tc>
      </w:tr>
      <w:tr w:rsidR="00160ED9" w14:paraId="738E61F5" w14:textId="77777777" w:rsidTr="00FE2A52">
        <w:trPr>
          <w:trHeight w:val="318"/>
          <w:jc w:val="center"/>
        </w:trPr>
        <w:tc>
          <w:tcPr>
            <w:tcW w:w="1696" w:type="dxa"/>
            <w:tcBorders>
              <w:bottom w:val="single" w:sz="4" w:space="0" w:color="auto"/>
            </w:tcBorders>
          </w:tcPr>
          <w:p w14:paraId="5F0FF80A" w14:textId="77777777" w:rsidR="000C6F94" w:rsidRPr="00756CC6" w:rsidRDefault="000C6F94" w:rsidP="00787FA9">
            <w:pPr>
              <w:spacing w:line="360" w:lineRule="auto"/>
              <w:rPr>
                <w:rFonts w:ascii="Times" w:hAnsi="Times"/>
                <w:b/>
              </w:rPr>
            </w:pPr>
            <w:r w:rsidRPr="00756CC6">
              <w:rPr>
                <w:rFonts w:ascii="Times" w:hAnsi="Times"/>
                <w:b/>
              </w:rPr>
              <w:t>Fuerteventura</w:t>
            </w:r>
          </w:p>
        </w:tc>
        <w:tc>
          <w:tcPr>
            <w:tcW w:w="826" w:type="dxa"/>
          </w:tcPr>
          <w:p w14:paraId="02AB7107" w14:textId="77777777" w:rsidR="000C6F94" w:rsidRDefault="000C6F94" w:rsidP="00787FA9">
            <w:pPr>
              <w:spacing w:line="360" w:lineRule="auto"/>
              <w:rPr>
                <w:rFonts w:ascii="Times" w:hAnsi="Times"/>
              </w:rPr>
            </w:pPr>
            <w:r>
              <w:rPr>
                <w:rFonts w:ascii="Times" w:hAnsi="Times"/>
              </w:rPr>
              <w:t>7,532</w:t>
            </w:r>
          </w:p>
        </w:tc>
        <w:tc>
          <w:tcPr>
            <w:tcW w:w="753" w:type="dxa"/>
          </w:tcPr>
          <w:p w14:paraId="061BD869" w14:textId="77777777" w:rsidR="000C6F94" w:rsidRDefault="000C6F94" w:rsidP="00787FA9">
            <w:pPr>
              <w:spacing w:line="360" w:lineRule="auto"/>
              <w:rPr>
                <w:rFonts w:ascii="Times" w:hAnsi="Times"/>
              </w:rPr>
            </w:pPr>
            <w:r>
              <w:rPr>
                <w:rFonts w:ascii="Times" w:hAnsi="Times"/>
              </w:rPr>
              <w:t>88.4</w:t>
            </w:r>
          </w:p>
        </w:tc>
        <w:tc>
          <w:tcPr>
            <w:tcW w:w="829" w:type="dxa"/>
          </w:tcPr>
          <w:p w14:paraId="7549F6D5" w14:textId="77777777" w:rsidR="000C6F94" w:rsidRDefault="000C6F94" w:rsidP="00787FA9">
            <w:pPr>
              <w:spacing w:line="360" w:lineRule="auto"/>
              <w:rPr>
                <w:rFonts w:ascii="Times" w:hAnsi="Times"/>
              </w:rPr>
            </w:pPr>
            <w:r>
              <w:rPr>
                <w:rFonts w:ascii="Times" w:hAnsi="Times"/>
              </w:rPr>
              <w:t>2,239</w:t>
            </w:r>
          </w:p>
        </w:tc>
        <w:tc>
          <w:tcPr>
            <w:tcW w:w="755" w:type="dxa"/>
          </w:tcPr>
          <w:p w14:paraId="318F2D2D" w14:textId="77777777" w:rsidR="000C6F94" w:rsidRDefault="000C6F94" w:rsidP="00787FA9">
            <w:pPr>
              <w:spacing w:line="360" w:lineRule="auto"/>
              <w:rPr>
                <w:rFonts w:ascii="Times" w:hAnsi="Times"/>
              </w:rPr>
            </w:pPr>
            <w:r>
              <w:rPr>
                <w:rFonts w:ascii="Times" w:hAnsi="Times"/>
              </w:rPr>
              <w:t>47.5</w:t>
            </w:r>
          </w:p>
        </w:tc>
        <w:tc>
          <w:tcPr>
            <w:tcW w:w="876" w:type="dxa"/>
            <w:gridSpan w:val="2"/>
          </w:tcPr>
          <w:p w14:paraId="5CC4DFF4" w14:textId="77777777" w:rsidR="000C6F94" w:rsidRDefault="000C6F94" w:rsidP="00787FA9">
            <w:pPr>
              <w:spacing w:line="360" w:lineRule="auto"/>
              <w:rPr>
                <w:rFonts w:ascii="Times" w:hAnsi="Times"/>
              </w:rPr>
            </w:pPr>
            <w:r>
              <w:rPr>
                <w:rFonts w:ascii="Times" w:hAnsi="Times"/>
              </w:rPr>
              <w:t>2,269</w:t>
            </w:r>
          </w:p>
        </w:tc>
        <w:tc>
          <w:tcPr>
            <w:tcW w:w="750" w:type="dxa"/>
          </w:tcPr>
          <w:p w14:paraId="07D06DDC" w14:textId="77777777" w:rsidR="000C6F94" w:rsidRDefault="000C6F94" w:rsidP="00787FA9">
            <w:pPr>
              <w:spacing w:line="360" w:lineRule="auto"/>
              <w:rPr>
                <w:rFonts w:ascii="Times" w:hAnsi="Times"/>
              </w:rPr>
            </w:pPr>
            <w:r>
              <w:rPr>
                <w:rFonts w:ascii="Times" w:hAnsi="Times"/>
              </w:rPr>
              <w:t>7.1</w:t>
            </w:r>
          </w:p>
        </w:tc>
        <w:tc>
          <w:tcPr>
            <w:tcW w:w="829" w:type="dxa"/>
          </w:tcPr>
          <w:p w14:paraId="621338B5" w14:textId="77777777" w:rsidR="000C6F94" w:rsidRDefault="000C6F94" w:rsidP="00787FA9">
            <w:pPr>
              <w:spacing w:line="360" w:lineRule="auto"/>
              <w:rPr>
                <w:rFonts w:ascii="Times" w:hAnsi="Times"/>
              </w:rPr>
            </w:pPr>
            <w:r>
              <w:rPr>
                <w:rFonts w:ascii="Times" w:hAnsi="Times"/>
              </w:rPr>
              <w:t>694</w:t>
            </w:r>
          </w:p>
        </w:tc>
        <w:tc>
          <w:tcPr>
            <w:tcW w:w="750" w:type="dxa"/>
          </w:tcPr>
          <w:p w14:paraId="167362E7" w14:textId="77777777" w:rsidR="000C6F94" w:rsidRDefault="000C6F94" w:rsidP="00787FA9">
            <w:pPr>
              <w:spacing w:line="360" w:lineRule="auto"/>
              <w:rPr>
                <w:rFonts w:ascii="Times" w:hAnsi="Times"/>
              </w:rPr>
            </w:pPr>
            <w:r>
              <w:rPr>
                <w:rFonts w:ascii="Times" w:hAnsi="Times"/>
              </w:rPr>
              <w:t>5.9</w:t>
            </w:r>
          </w:p>
        </w:tc>
        <w:tc>
          <w:tcPr>
            <w:tcW w:w="1039" w:type="dxa"/>
            <w:gridSpan w:val="2"/>
            <w:shd w:val="clear" w:color="auto" w:fill="auto"/>
          </w:tcPr>
          <w:p w14:paraId="63A60804" w14:textId="77777777" w:rsidR="000C6F94" w:rsidRDefault="000C6F94" w:rsidP="00787FA9">
            <w:pPr>
              <w:spacing w:line="360" w:lineRule="auto"/>
              <w:rPr>
                <w:rFonts w:ascii="Times" w:hAnsi="Times"/>
              </w:rPr>
            </w:pPr>
            <w:r>
              <w:rPr>
                <w:rFonts w:ascii="Times" w:hAnsi="Times"/>
              </w:rPr>
              <w:t>12,734</w:t>
            </w:r>
          </w:p>
        </w:tc>
      </w:tr>
      <w:tr w:rsidR="00160ED9" w14:paraId="272937FB" w14:textId="77777777" w:rsidTr="00FE2A52">
        <w:tblPrEx>
          <w:tblLook w:val="0000" w:firstRow="0" w:lastRow="0" w:firstColumn="0" w:lastColumn="0" w:noHBand="0" w:noVBand="0"/>
        </w:tblPrEx>
        <w:trPr>
          <w:trHeight w:val="299"/>
          <w:jc w:val="center"/>
        </w:trPr>
        <w:tc>
          <w:tcPr>
            <w:tcW w:w="1696" w:type="dxa"/>
            <w:tcBorders>
              <w:bottom w:val="single" w:sz="4" w:space="0" w:color="auto"/>
            </w:tcBorders>
          </w:tcPr>
          <w:p w14:paraId="3850F269" w14:textId="77777777" w:rsidR="000C6F94" w:rsidRDefault="000C6F94" w:rsidP="00787FA9">
            <w:pPr>
              <w:spacing w:line="360" w:lineRule="auto"/>
              <w:ind w:left="108" w:firstLine="720"/>
              <w:rPr>
                <w:rFonts w:ascii="Times" w:hAnsi="Times"/>
              </w:rPr>
            </w:pPr>
            <w:r>
              <w:rPr>
                <w:rFonts w:ascii="Times" w:hAnsi="Times"/>
              </w:rPr>
              <w:t>Total</w:t>
            </w:r>
          </w:p>
        </w:tc>
        <w:tc>
          <w:tcPr>
            <w:tcW w:w="826" w:type="dxa"/>
            <w:tcBorders>
              <w:bottom w:val="single" w:sz="4" w:space="0" w:color="auto"/>
            </w:tcBorders>
          </w:tcPr>
          <w:p w14:paraId="14706A1C" w14:textId="02841FEF" w:rsidR="000C6F94" w:rsidRDefault="00160ED9">
            <w:pPr>
              <w:spacing w:line="360" w:lineRule="auto"/>
              <w:ind w:left="108"/>
              <w:rPr>
                <w:rFonts w:ascii="Times" w:hAnsi="Times"/>
              </w:rPr>
              <w:pPrChange w:id="156" w:author="Carmen Pestano" w:date="2017-04-28T08:54:00Z">
                <w:pPr>
                  <w:spacing w:line="360" w:lineRule="auto"/>
                  <w:ind w:left="108" w:firstLine="720"/>
                </w:pPr>
              </w:pPrChange>
            </w:pPr>
            <w:ins w:id="157" w:author="Carmen Pestano" w:date="2017-04-28T08:54:00Z">
              <w:r>
                <w:rPr>
                  <w:rFonts w:ascii="Times" w:hAnsi="Times"/>
                </w:rPr>
                <w:t>8,519</w:t>
              </w:r>
            </w:ins>
          </w:p>
        </w:tc>
        <w:tc>
          <w:tcPr>
            <w:tcW w:w="753" w:type="dxa"/>
            <w:tcBorders>
              <w:bottom w:val="single" w:sz="4" w:space="0" w:color="auto"/>
            </w:tcBorders>
          </w:tcPr>
          <w:p w14:paraId="37A35DFC" w14:textId="078730FA" w:rsidR="000C6F94" w:rsidRDefault="00160ED9">
            <w:pPr>
              <w:spacing w:line="360" w:lineRule="auto"/>
              <w:ind w:left="108"/>
              <w:rPr>
                <w:rFonts w:ascii="Times" w:hAnsi="Times"/>
              </w:rPr>
              <w:pPrChange w:id="158" w:author="Carmen Pestano" w:date="2017-04-28T08:54:00Z">
                <w:pPr>
                  <w:spacing w:line="360" w:lineRule="auto"/>
                  <w:ind w:left="108" w:firstLine="720"/>
                </w:pPr>
              </w:pPrChange>
            </w:pPr>
            <w:ins w:id="159" w:author="Carmen Pestano" w:date="2017-04-28T08:54:00Z">
              <w:r>
                <w:rPr>
                  <w:rFonts w:ascii="Times" w:hAnsi="Times"/>
                </w:rPr>
                <w:t>100</w:t>
              </w:r>
            </w:ins>
          </w:p>
        </w:tc>
        <w:tc>
          <w:tcPr>
            <w:tcW w:w="829" w:type="dxa"/>
            <w:tcBorders>
              <w:bottom w:val="single" w:sz="4" w:space="0" w:color="auto"/>
            </w:tcBorders>
          </w:tcPr>
          <w:p w14:paraId="11594DAA" w14:textId="3FA2D2FE" w:rsidR="000C6F94" w:rsidRDefault="00160ED9">
            <w:pPr>
              <w:spacing w:line="360" w:lineRule="auto"/>
              <w:ind w:left="108"/>
              <w:rPr>
                <w:rFonts w:ascii="Times" w:hAnsi="Times"/>
              </w:rPr>
              <w:pPrChange w:id="160" w:author="Carmen Pestano" w:date="2017-04-28T08:54:00Z">
                <w:pPr>
                  <w:spacing w:line="360" w:lineRule="auto"/>
                  <w:ind w:left="108" w:firstLine="720"/>
                </w:pPr>
              </w:pPrChange>
            </w:pPr>
            <w:ins w:id="161" w:author="Carmen Pestano" w:date="2017-04-28T08:54:00Z">
              <w:r>
                <w:rPr>
                  <w:rFonts w:ascii="Times" w:hAnsi="Times"/>
                </w:rPr>
                <w:t>4,718</w:t>
              </w:r>
            </w:ins>
          </w:p>
        </w:tc>
        <w:tc>
          <w:tcPr>
            <w:tcW w:w="755" w:type="dxa"/>
            <w:tcBorders>
              <w:bottom w:val="single" w:sz="4" w:space="0" w:color="auto"/>
            </w:tcBorders>
          </w:tcPr>
          <w:p w14:paraId="2A052051" w14:textId="1FE9209B" w:rsidR="000C6F94" w:rsidRDefault="00160ED9">
            <w:pPr>
              <w:spacing w:line="360" w:lineRule="auto"/>
              <w:ind w:left="108"/>
              <w:rPr>
                <w:rFonts w:ascii="Times" w:hAnsi="Times"/>
              </w:rPr>
              <w:pPrChange w:id="162" w:author="Carmen Pestano" w:date="2017-04-28T08:54:00Z">
                <w:pPr>
                  <w:spacing w:line="360" w:lineRule="auto"/>
                  <w:ind w:left="108" w:firstLine="720"/>
                </w:pPr>
              </w:pPrChange>
            </w:pPr>
            <w:ins w:id="163" w:author="Carmen Pestano" w:date="2017-04-28T08:54:00Z">
              <w:r>
                <w:rPr>
                  <w:rFonts w:ascii="Times" w:hAnsi="Times"/>
                </w:rPr>
                <w:t>100</w:t>
              </w:r>
            </w:ins>
          </w:p>
        </w:tc>
        <w:tc>
          <w:tcPr>
            <w:tcW w:w="870" w:type="dxa"/>
            <w:tcBorders>
              <w:bottom w:val="single" w:sz="4" w:space="0" w:color="auto"/>
            </w:tcBorders>
          </w:tcPr>
          <w:p w14:paraId="21B587B0" w14:textId="31919F6B" w:rsidR="000C6F94" w:rsidRDefault="00160ED9">
            <w:pPr>
              <w:spacing w:line="360" w:lineRule="auto"/>
              <w:ind w:left="108"/>
              <w:rPr>
                <w:rFonts w:ascii="Times" w:hAnsi="Times"/>
              </w:rPr>
              <w:pPrChange w:id="164" w:author="Carmen Pestano" w:date="2017-04-28T08:55:00Z">
                <w:pPr>
                  <w:spacing w:line="360" w:lineRule="auto"/>
                  <w:ind w:left="108" w:firstLine="720"/>
                </w:pPr>
              </w:pPrChange>
            </w:pPr>
            <w:ins w:id="165" w:author="Carmen Pestano" w:date="2017-04-28T08:55:00Z">
              <w:r>
                <w:rPr>
                  <w:rFonts w:ascii="Times" w:hAnsi="Times"/>
                </w:rPr>
                <w:t>31,859</w:t>
              </w:r>
            </w:ins>
          </w:p>
        </w:tc>
        <w:tc>
          <w:tcPr>
            <w:tcW w:w="756" w:type="dxa"/>
            <w:gridSpan w:val="2"/>
            <w:tcBorders>
              <w:bottom w:val="single" w:sz="4" w:space="0" w:color="auto"/>
            </w:tcBorders>
          </w:tcPr>
          <w:p w14:paraId="4C23309F" w14:textId="5EBE1F4E" w:rsidR="000C6F94" w:rsidRDefault="00160ED9">
            <w:pPr>
              <w:spacing w:line="360" w:lineRule="auto"/>
              <w:ind w:left="108"/>
              <w:rPr>
                <w:rFonts w:ascii="Times" w:hAnsi="Times"/>
              </w:rPr>
              <w:pPrChange w:id="166" w:author="Carmen Pestano" w:date="2017-04-28T08:55:00Z">
                <w:pPr>
                  <w:spacing w:line="360" w:lineRule="auto"/>
                  <w:ind w:left="108" w:firstLine="720"/>
                </w:pPr>
              </w:pPrChange>
            </w:pPr>
            <w:ins w:id="167" w:author="Carmen Pestano" w:date="2017-04-28T08:55:00Z">
              <w:r>
                <w:rPr>
                  <w:rFonts w:ascii="Times" w:hAnsi="Times"/>
                </w:rPr>
                <w:t>100</w:t>
              </w:r>
            </w:ins>
          </w:p>
        </w:tc>
        <w:tc>
          <w:tcPr>
            <w:tcW w:w="829" w:type="dxa"/>
            <w:tcBorders>
              <w:bottom w:val="single" w:sz="4" w:space="0" w:color="auto"/>
            </w:tcBorders>
          </w:tcPr>
          <w:p w14:paraId="7D0D1AC0" w14:textId="3EC3C947" w:rsidR="000C6F94" w:rsidRDefault="00160ED9">
            <w:pPr>
              <w:spacing w:line="360" w:lineRule="auto"/>
              <w:ind w:left="108"/>
              <w:rPr>
                <w:rFonts w:ascii="Times" w:hAnsi="Times"/>
              </w:rPr>
              <w:pPrChange w:id="168" w:author="Carmen Pestano" w:date="2017-04-28T08:55:00Z">
                <w:pPr>
                  <w:spacing w:line="360" w:lineRule="auto"/>
                  <w:ind w:left="108" w:firstLine="720"/>
                </w:pPr>
              </w:pPrChange>
            </w:pPr>
            <w:ins w:id="169" w:author="Carmen Pestano" w:date="2017-04-28T08:55:00Z">
              <w:r>
                <w:rPr>
                  <w:rFonts w:ascii="Times" w:hAnsi="Times"/>
                </w:rPr>
                <w:t>11,476</w:t>
              </w:r>
            </w:ins>
          </w:p>
        </w:tc>
        <w:tc>
          <w:tcPr>
            <w:tcW w:w="756" w:type="dxa"/>
            <w:gridSpan w:val="2"/>
            <w:tcBorders>
              <w:bottom w:val="single" w:sz="4" w:space="0" w:color="auto"/>
            </w:tcBorders>
          </w:tcPr>
          <w:p w14:paraId="7AC83387" w14:textId="780D8FBE" w:rsidR="000C6F94" w:rsidRDefault="00160ED9">
            <w:pPr>
              <w:spacing w:line="360" w:lineRule="auto"/>
              <w:ind w:left="108"/>
              <w:rPr>
                <w:rFonts w:ascii="Times" w:hAnsi="Times"/>
              </w:rPr>
              <w:pPrChange w:id="170" w:author="Carmen Pestano" w:date="2017-04-28T08:55:00Z">
                <w:pPr>
                  <w:spacing w:line="360" w:lineRule="auto"/>
                  <w:ind w:left="108" w:firstLine="720"/>
                </w:pPr>
              </w:pPrChange>
            </w:pPr>
            <w:ins w:id="171" w:author="Carmen Pestano" w:date="2017-04-28T08:55:00Z">
              <w:r>
                <w:rPr>
                  <w:rFonts w:ascii="Times" w:hAnsi="Times"/>
                </w:rPr>
                <w:t>100</w:t>
              </w:r>
            </w:ins>
          </w:p>
        </w:tc>
        <w:tc>
          <w:tcPr>
            <w:tcW w:w="1033" w:type="dxa"/>
            <w:tcBorders>
              <w:bottom w:val="single" w:sz="4" w:space="0" w:color="auto"/>
            </w:tcBorders>
          </w:tcPr>
          <w:p w14:paraId="6D6DC4F1" w14:textId="3B505BE4" w:rsidR="000C6F94" w:rsidRDefault="00160ED9">
            <w:pPr>
              <w:spacing w:line="360" w:lineRule="auto"/>
              <w:ind w:left="108"/>
              <w:rPr>
                <w:rFonts w:ascii="Times" w:hAnsi="Times"/>
              </w:rPr>
              <w:pPrChange w:id="172" w:author="Carmen Pestano" w:date="2017-04-28T08:55:00Z">
                <w:pPr>
                  <w:spacing w:line="360" w:lineRule="auto"/>
                  <w:ind w:left="108" w:firstLine="720"/>
                </w:pPr>
              </w:pPrChange>
            </w:pPr>
            <w:ins w:id="173" w:author="Carmen Pestano" w:date="2017-04-28T08:55:00Z">
              <w:r>
                <w:rPr>
                  <w:rFonts w:ascii="Times" w:hAnsi="Times"/>
                </w:rPr>
                <w:t>56,842</w:t>
              </w:r>
            </w:ins>
          </w:p>
        </w:tc>
      </w:tr>
    </w:tbl>
    <w:p w14:paraId="28EBFED6" w14:textId="77777777" w:rsidR="000C6F94" w:rsidRDefault="000C6F94" w:rsidP="007115A0">
      <w:pPr>
        <w:widowControl w:val="0"/>
        <w:autoSpaceDE w:val="0"/>
        <w:autoSpaceDN w:val="0"/>
        <w:adjustRightInd w:val="0"/>
        <w:rPr>
          <w:rFonts w:ascii="Times New Roman" w:hAnsi="Times New Roman" w:cs="Times New Roman"/>
          <w:color w:val="000000"/>
          <w:sz w:val="22"/>
          <w:szCs w:val="22"/>
        </w:rPr>
      </w:pPr>
    </w:p>
    <w:p w14:paraId="01F27D82" w14:textId="61D5CCC1" w:rsidR="00787FA9" w:rsidRPr="00983CE2" w:rsidRDefault="00983CE2" w:rsidP="00983CE2">
      <w:pPr>
        <w:rPr>
          <w:ins w:id="174" w:author="Carmen Pestano" w:date="2017-04-28T08:55:00Z"/>
          <w:rFonts w:ascii="Times New Roman" w:hAnsi="Times New Roman" w:cs="Times New Roman"/>
          <w:sz w:val="22"/>
          <w:szCs w:val="22"/>
          <w:rPrChange w:id="175" w:author="Carolyn M. Dudek" w:date="2017-04-28T12:31:00Z">
            <w:rPr>
              <w:ins w:id="176" w:author="Carmen Pestano" w:date="2017-04-28T08:55:00Z"/>
              <w:rFonts w:ascii="Times" w:hAnsi="Times"/>
            </w:rPr>
          </w:rPrChange>
        </w:rPr>
        <w:pPrChange w:id="177" w:author="Carolyn M. Dudek" w:date="2017-04-28T12:30:00Z">
          <w:pPr>
            <w:ind w:firstLine="720"/>
            <w:jc w:val="right"/>
          </w:pPr>
        </w:pPrChange>
      </w:pPr>
      <w:ins w:id="178" w:author="Carolyn M. Dudek" w:date="2017-04-28T12:30:00Z">
        <w:r>
          <w:rPr>
            <w:rFonts w:ascii="Times New Roman" w:hAnsi="Times New Roman" w:cs="Times New Roman"/>
            <w:sz w:val="22"/>
            <w:szCs w:val="22"/>
          </w:rPr>
          <w:t>Source:</w:t>
        </w:r>
      </w:ins>
      <w:ins w:id="179" w:author="Carolyn M. Dudek" w:date="2017-04-28T12:31:00Z">
        <w:r>
          <w:rPr>
            <w:rFonts w:ascii="Times New Roman" w:hAnsi="Times New Roman" w:cs="Times New Roman"/>
            <w:sz w:val="22"/>
            <w:szCs w:val="22"/>
          </w:rPr>
          <w:t xml:space="preserve"> </w:t>
        </w:r>
      </w:ins>
      <w:proofErr w:type="spellStart"/>
      <w:ins w:id="180" w:author="Carolyn M. Dudek" w:date="2017-04-28T12:30:00Z">
        <w:r w:rsidRPr="004624C1">
          <w:rPr>
            <w:rFonts w:ascii="Times New Roman" w:hAnsi="Times New Roman" w:cs="Times New Roman"/>
            <w:sz w:val="22"/>
            <w:szCs w:val="22"/>
          </w:rPr>
          <w:t>Godenau</w:t>
        </w:r>
        <w:proofErr w:type="spellEnd"/>
        <w:r w:rsidRPr="004624C1">
          <w:rPr>
            <w:rFonts w:ascii="Times New Roman" w:hAnsi="Times New Roman" w:cs="Times New Roman"/>
            <w:sz w:val="22"/>
            <w:szCs w:val="22"/>
          </w:rPr>
          <w:t xml:space="preserve">, Dirk and Vicente </w:t>
        </w:r>
        <w:r w:rsidRPr="004624C1">
          <w:rPr>
            <w:rFonts w:ascii="Times New Roman" w:hAnsi="Times New Roman" w:cs="Times New Roman"/>
            <w:color w:val="000000"/>
            <w:sz w:val="22"/>
            <w:szCs w:val="22"/>
          </w:rPr>
          <w:t>Manuel Zapata Hernández, “</w:t>
        </w:r>
        <w:r w:rsidRPr="004624C1">
          <w:rPr>
            <w:rFonts w:ascii="Times New Roman" w:hAnsi="Times New Roman" w:cs="Times New Roman"/>
            <w:sz w:val="22"/>
            <w:szCs w:val="22"/>
          </w:rPr>
          <w:t xml:space="preserve">El </w:t>
        </w:r>
        <w:proofErr w:type="spellStart"/>
        <w:r w:rsidRPr="004624C1">
          <w:rPr>
            <w:rFonts w:ascii="Times New Roman" w:hAnsi="Times New Roman" w:cs="Times New Roman"/>
            <w:sz w:val="22"/>
            <w:szCs w:val="22"/>
          </w:rPr>
          <w:t>Caso</w:t>
        </w:r>
        <w:proofErr w:type="spellEnd"/>
        <w:r w:rsidRPr="004624C1">
          <w:rPr>
            <w:rFonts w:ascii="Times New Roman" w:hAnsi="Times New Roman" w:cs="Times New Roman"/>
            <w:sz w:val="22"/>
            <w:szCs w:val="22"/>
          </w:rPr>
          <w:t xml:space="preserve"> de Islas Canarias (</w:t>
        </w:r>
        <w:r w:rsidRPr="004624C1">
          <w:rPr>
            <w:rFonts w:ascii="Times New Roman" w:hAnsi="Times New Roman" w:cs="Times New Roman"/>
            <w:sz w:val="22"/>
            <w:szCs w:val="22"/>
            <w:lang w:val="es-ES_tradnl"/>
          </w:rPr>
          <w:t>España</w:t>
        </w:r>
        <w:r w:rsidRPr="004624C1">
          <w:rPr>
            <w:rFonts w:ascii="Times New Roman" w:hAnsi="Times New Roman" w:cs="Times New Roman"/>
            <w:sz w:val="22"/>
            <w:szCs w:val="22"/>
          </w:rPr>
          <w:t>)</w:t>
        </w:r>
        <w:r w:rsidRPr="004624C1">
          <w:rPr>
            <w:rFonts w:ascii="Times New Roman" w:hAnsi="Times New Roman" w:cs="Times New Roman"/>
            <w:color w:val="000000"/>
            <w:sz w:val="22"/>
            <w:szCs w:val="22"/>
          </w:rPr>
          <w:t xml:space="preserve">: </w:t>
        </w:r>
        <w:proofErr w:type="spellStart"/>
        <w:r w:rsidRPr="004624C1">
          <w:rPr>
            <w:rFonts w:ascii="Times New Roman" w:hAnsi="Times New Roman" w:cs="Times New Roman"/>
            <w:color w:val="000000"/>
            <w:sz w:val="22"/>
            <w:szCs w:val="22"/>
          </w:rPr>
          <w:t>Región</w:t>
        </w:r>
        <w:proofErr w:type="spellEnd"/>
        <w:r w:rsidRPr="004624C1">
          <w:rPr>
            <w:rFonts w:ascii="Times New Roman" w:hAnsi="Times New Roman" w:cs="Times New Roman"/>
            <w:color w:val="000000"/>
            <w:sz w:val="22"/>
            <w:szCs w:val="22"/>
          </w:rPr>
          <w:t xml:space="preserve"> de </w:t>
        </w:r>
        <w:proofErr w:type="spellStart"/>
        <w:r w:rsidRPr="004624C1">
          <w:rPr>
            <w:rFonts w:ascii="Times New Roman" w:hAnsi="Times New Roman" w:cs="Times New Roman"/>
            <w:color w:val="000000"/>
            <w:sz w:val="22"/>
            <w:szCs w:val="22"/>
          </w:rPr>
          <w:t>tránsito</w:t>
        </w:r>
        <w:proofErr w:type="spellEnd"/>
        <w:r w:rsidRPr="004624C1">
          <w:rPr>
            <w:rFonts w:ascii="Times New Roman" w:hAnsi="Times New Roman" w:cs="Times New Roman"/>
            <w:color w:val="000000"/>
            <w:sz w:val="22"/>
            <w:szCs w:val="22"/>
          </w:rPr>
          <w:t xml:space="preserve"> entre </w:t>
        </w:r>
        <w:proofErr w:type="spellStart"/>
        <w:r w:rsidRPr="004624C1">
          <w:rPr>
            <w:rFonts w:ascii="Times New Roman" w:hAnsi="Times New Roman" w:cs="Times New Roman"/>
            <w:color w:val="000000"/>
            <w:sz w:val="22"/>
            <w:szCs w:val="22"/>
          </w:rPr>
          <w:t>África</w:t>
        </w:r>
        <w:proofErr w:type="spellEnd"/>
        <w:r w:rsidRPr="004624C1">
          <w:rPr>
            <w:rFonts w:ascii="Times New Roman" w:hAnsi="Times New Roman" w:cs="Times New Roman"/>
            <w:color w:val="000000"/>
            <w:sz w:val="22"/>
            <w:szCs w:val="22"/>
          </w:rPr>
          <w:t xml:space="preserve"> y Europa, ” </w:t>
        </w:r>
        <w:proofErr w:type="spellStart"/>
        <w:r w:rsidRPr="004624C1">
          <w:rPr>
            <w:rFonts w:ascii="Times New Roman" w:hAnsi="Times New Roman" w:cs="Times New Roman"/>
            <w:color w:val="000000"/>
            <w:sz w:val="22"/>
            <w:szCs w:val="22"/>
          </w:rPr>
          <w:t>Revista</w:t>
        </w:r>
        <w:proofErr w:type="spellEnd"/>
        <w:r w:rsidRPr="004624C1">
          <w:rPr>
            <w:rFonts w:ascii="Times New Roman" w:hAnsi="Times New Roman" w:cs="Times New Roman"/>
            <w:color w:val="000000"/>
            <w:sz w:val="22"/>
            <w:szCs w:val="22"/>
          </w:rPr>
          <w:t xml:space="preserve"> </w:t>
        </w:r>
        <w:r w:rsidRPr="004624C1">
          <w:rPr>
            <w:rFonts w:ascii="Times New Roman" w:hAnsi="Times New Roman" w:cs="Times New Roman"/>
            <w:color w:val="000000"/>
            <w:sz w:val="22"/>
            <w:szCs w:val="22"/>
            <w:lang w:val="es-ES"/>
          </w:rPr>
          <w:t>Política</w:t>
        </w:r>
        <w:r w:rsidRPr="004624C1">
          <w:rPr>
            <w:rFonts w:ascii="Times New Roman" w:hAnsi="Times New Roman" w:cs="Times New Roman"/>
            <w:color w:val="000000"/>
            <w:sz w:val="22"/>
            <w:szCs w:val="22"/>
          </w:rPr>
          <w:t xml:space="preserve"> y </w:t>
        </w:r>
        <w:proofErr w:type="spellStart"/>
        <w:r w:rsidRPr="004624C1">
          <w:rPr>
            <w:rFonts w:ascii="Times New Roman" w:hAnsi="Times New Roman" w:cs="Times New Roman"/>
            <w:color w:val="000000"/>
            <w:sz w:val="22"/>
            <w:szCs w:val="22"/>
          </w:rPr>
          <w:t>Sociedad</w:t>
        </w:r>
        <w:proofErr w:type="spellEnd"/>
        <w:r w:rsidRPr="004624C1">
          <w:rPr>
            <w:rFonts w:ascii="Times New Roman" w:hAnsi="Times New Roman" w:cs="Times New Roman"/>
            <w:color w:val="000000"/>
            <w:sz w:val="22"/>
            <w:szCs w:val="22"/>
          </w:rPr>
          <w:t xml:space="preserve">, June 2008. </w:t>
        </w:r>
      </w:ins>
      <w:ins w:id="181" w:author="Carmen Pestano" w:date="2017-04-28T08:55:00Z">
        <w:del w:id="182" w:author="Carolyn M. Dudek" w:date="2017-04-28T12:30:00Z">
          <w:r w:rsidR="00787FA9" w:rsidDel="00983CE2">
            <w:rPr>
              <w:rFonts w:ascii="Times" w:hAnsi="Times"/>
            </w:rPr>
            <w:delText>Source: Delegación del Gobierno en Canarias</w:delText>
          </w:r>
        </w:del>
      </w:ins>
    </w:p>
    <w:p w14:paraId="009C2A3E" w14:textId="2FD4634E" w:rsidR="000C6F94" w:rsidRPr="005557F7" w:rsidDel="00787FA9" w:rsidRDefault="000D4026" w:rsidP="007115A0">
      <w:pPr>
        <w:widowControl w:val="0"/>
        <w:autoSpaceDE w:val="0"/>
        <w:autoSpaceDN w:val="0"/>
        <w:adjustRightInd w:val="0"/>
        <w:rPr>
          <w:del w:id="183" w:author="Carmen Pestano" w:date="2017-04-28T08:55:00Z"/>
          <w:rFonts w:ascii="Times New Roman" w:hAnsi="Times New Roman" w:cs="Times New Roman"/>
          <w:b/>
          <w:color w:val="000000"/>
          <w:sz w:val="22"/>
          <w:szCs w:val="22"/>
        </w:rPr>
      </w:pPr>
      <w:del w:id="184" w:author="Carmen Pestano" w:date="2017-04-28T08:55:00Z">
        <w:r w:rsidRPr="00CB40D7" w:rsidDel="00787FA9">
          <w:rPr>
            <w:rFonts w:ascii="Times New Roman" w:hAnsi="Times New Roman" w:cs="Times New Roman"/>
            <w:b/>
            <w:color w:val="000000"/>
            <w:sz w:val="22"/>
            <w:szCs w:val="22"/>
            <w:highlight w:val="yellow"/>
          </w:rPr>
          <w:delText>CITE</w:delText>
        </w:r>
      </w:del>
    </w:p>
    <w:p w14:paraId="020D3F7B" w14:textId="77777777" w:rsidR="000C6F94" w:rsidRDefault="000C6F94" w:rsidP="007115A0">
      <w:pPr>
        <w:widowControl w:val="0"/>
        <w:autoSpaceDE w:val="0"/>
        <w:autoSpaceDN w:val="0"/>
        <w:adjustRightInd w:val="0"/>
        <w:rPr>
          <w:rFonts w:ascii="Times New Roman" w:hAnsi="Times New Roman" w:cs="Times New Roman"/>
          <w:color w:val="000000"/>
          <w:sz w:val="22"/>
          <w:szCs w:val="22"/>
        </w:rPr>
      </w:pPr>
    </w:p>
    <w:p w14:paraId="5148F294" w14:textId="77777777" w:rsidR="000C6F94" w:rsidRPr="009C609C" w:rsidRDefault="000C6F94" w:rsidP="007115A0">
      <w:pPr>
        <w:widowControl w:val="0"/>
        <w:autoSpaceDE w:val="0"/>
        <w:autoSpaceDN w:val="0"/>
        <w:adjustRightInd w:val="0"/>
        <w:rPr>
          <w:rFonts w:ascii="Times New Roman" w:hAnsi="Times New Roman" w:cs="Times New Roman"/>
          <w:color w:val="808080"/>
          <w:sz w:val="22"/>
          <w:szCs w:val="22"/>
        </w:rPr>
      </w:pPr>
    </w:p>
    <w:p w14:paraId="05E10605" w14:textId="04313B14" w:rsidR="00FD4E33" w:rsidRPr="00CA55E9" w:rsidRDefault="00CA55E9" w:rsidP="007115A0">
      <w:pPr>
        <w:spacing w:line="360" w:lineRule="auto"/>
        <w:rPr>
          <w:rFonts w:ascii="Times New Roman" w:hAnsi="Times New Roman" w:cs="Times New Roman"/>
          <w:b/>
        </w:rPr>
      </w:pPr>
      <w:r w:rsidRPr="00CA55E9">
        <w:rPr>
          <w:rFonts w:ascii="Times New Roman" w:hAnsi="Times New Roman" w:cs="Times New Roman"/>
          <w:b/>
        </w:rPr>
        <w:t>Solving the “Cayuco Crisis”</w:t>
      </w:r>
    </w:p>
    <w:p w14:paraId="4730A0FF" w14:textId="41290273" w:rsidR="006E05D0" w:rsidRPr="009C609C" w:rsidRDefault="00FD4E33" w:rsidP="007115A0">
      <w:pPr>
        <w:spacing w:line="360" w:lineRule="auto"/>
        <w:ind w:firstLine="720"/>
        <w:rPr>
          <w:rFonts w:ascii="Times New Roman" w:hAnsi="Times New Roman" w:cs="Times New Roman"/>
        </w:rPr>
      </w:pPr>
      <w:r w:rsidRPr="009C609C">
        <w:rPr>
          <w:rFonts w:ascii="Times New Roman" w:hAnsi="Times New Roman" w:cs="Times New Roman"/>
        </w:rPr>
        <w:t xml:space="preserve">The </w:t>
      </w:r>
      <w:r w:rsidRPr="009C609C">
        <w:rPr>
          <w:rFonts w:ascii="Times New Roman" w:hAnsi="Times New Roman" w:cs="Times New Roman"/>
          <w:i/>
        </w:rPr>
        <w:t>cayuco</w:t>
      </w:r>
      <w:r w:rsidRPr="009C609C">
        <w:rPr>
          <w:rFonts w:ascii="Times New Roman" w:hAnsi="Times New Roman" w:cs="Times New Roman"/>
        </w:rPr>
        <w:t xml:space="preserve"> crisis was resolved with the coordinated action of multiple levels of governments</w:t>
      </w:r>
      <w:r w:rsidR="00CA55E9">
        <w:rPr>
          <w:rFonts w:ascii="Times New Roman" w:hAnsi="Times New Roman" w:cs="Times New Roman"/>
        </w:rPr>
        <w:t xml:space="preserve"> and assistance from NGOs</w:t>
      </w:r>
      <w:r w:rsidRPr="009C609C">
        <w:rPr>
          <w:rFonts w:ascii="Times New Roman" w:hAnsi="Times New Roman" w:cs="Times New Roman"/>
        </w:rPr>
        <w:t xml:space="preserve">. </w:t>
      </w:r>
      <w:r w:rsidR="006E05D0" w:rsidRPr="009C609C">
        <w:rPr>
          <w:rFonts w:ascii="Times New Roman" w:hAnsi="Times New Roman" w:cs="Times New Roman"/>
        </w:rPr>
        <w:t xml:space="preserve">The institutional framework that structures the governance of migration policy in Spain includes both the national and regional levels of government. </w:t>
      </w:r>
      <w:r w:rsidRPr="009C609C">
        <w:rPr>
          <w:rFonts w:ascii="Times New Roman" w:hAnsi="Times New Roman" w:cs="Times New Roman"/>
        </w:rPr>
        <w:t>The national government, under the Spanish Ministry o</w:t>
      </w:r>
      <w:ins w:id="185" w:author="Carmen Pestano" w:date="2017-04-28T11:47:00Z">
        <w:r w:rsidR="00692AF6">
          <w:rPr>
            <w:rFonts w:ascii="Times New Roman" w:hAnsi="Times New Roman" w:cs="Times New Roman"/>
          </w:rPr>
          <w:t>f</w:t>
        </w:r>
      </w:ins>
      <w:r w:rsidRPr="009C609C">
        <w:rPr>
          <w:rFonts w:ascii="Times New Roman" w:hAnsi="Times New Roman" w:cs="Times New Roman"/>
        </w:rPr>
        <w:t xml:space="preserve">f the Interior, </w:t>
      </w:r>
      <w:r w:rsidR="009C609C" w:rsidRPr="009C609C">
        <w:rPr>
          <w:rFonts w:ascii="Times New Roman" w:hAnsi="Times New Roman" w:cs="Times New Roman"/>
        </w:rPr>
        <w:t>handles</w:t>
      </w:r>
      <w:r w:rsidRPr="009C609C">
        <w:rPr>
          <w:rFonts w:ascii="Times New Roman" w:hAnsi="Times New Roman" w:cs="Times New Roman"/>
        </w:rPr>
        <w:t xml:space="preserve"> security, detention of migrants in the high seas, identification, possible repatriation and the management of retention centers</w:t>
      </w:r>
      <w:del w:id="186" w:author="Carolyn M. Dudek" w:date="2017-04-28T12:43:00Z">
        <w:r w:rsidRPr="009C609C" w:rsidDel="004133BD">
          <w:rPr>
            <w:rFonts w:ascii="Times New Roman" w:hAnsi="Times New Roman" w:cs="Times New Roman"/>
          </w:rPr>
          <w:delText xml:space="preserve"> (</w:delText>
        </w:r>
        <w:r w:rsidR="006E05D0" w:rsidRPr="00CB40D7" w:rsidDel="004133BD">
          <w:rPr>
            <w:rFonts w:ascii="Times New Roman" w:hAnsi="Times New Roman" w:cs="Times New Roman"/>
            <w:b/>
            <w:highlight w:val="yellow"/>
          </w:rPr>
          <w:delText>CITATION</w:delText>
        </w:r>
        <w:r w:rsidRPr="009C609C" w:rsidDel="004133BD">
          <w:rPr>
            <w:rFonts w:ascii="Times New Roman" w:hAnsi="Times New Roman" w:cs="Times New Roman"/>
          </w:rPr>
          <w:delText>)</w:delText>
        </w:r>
      </w:del>
      <w:ins w:id="187" w:author="Carolyn M. Dudek" w:date="2017-04-28T12:43:00Z">
        <w:r w:rsidR="004133BD">
          <w:rPr>
            <w:rFonts w:ascii="Times New Roman" w:hAnsi="Times New Roman" w:cs="Times New Roman"/>
          </w:rPr>
          <w:t xml:space="preserve"> </w:t>
        </w:r>
      </w:ins>
      <w:r w:rsidR="008406AE">
        <w:rPr>
          <w:rFonts w:ascii="Times New Roman" w:hAnsi="Times New Roman" w:cs="Times New Roman"/>
        </w:rPr>
        <w:fldChar w:fldCharType="begin"/>
      </w:r>
      <w:r w:rsidR="008406AE">
        <w:rPr>
          <w:rFonts w:ascii="Times New Roman" w:hAnsi="Times New Roman" w:cs="Times New Roman"/>
        </w:rPr>
        <w:instrText xml:space="preserve"> ADDIN ZOTERO_ITEM CSL_CITATION {"citationID":"2d4pvef4dq","properties":{"formattedCitation":"(Frontex, 2017)","plainCitation":"(Frontex, 2017)"},"citationItems":[{"id":759,"uris":["http://zotero.org/users/local/iOwVSYDX/items/H9EVNR4M"],"uri":["http://zotero.org/users/local/iOwVSYDX/items/H9EVNR4M"],"itemData":{"id":759,"type":"webpage","title":"Frontex | National Authorities","URL":"http://frontex.europa.eu/partners/national-authorities/#letter-S","author":[{"literal":"Frontex"}],"issued":{"date-parts":[["2017"]]},"accessed":{"date-parts":[["2017",4,30]]}}}],"schema":"https://github.com/citation-style-language/schema/raw/master/csl-citation.json"} </w:instrText>
      </w:r>
      <w:r w:rsidR="008406AE">
        <w:rPr>
          <w:rFonts w:ascii="Times New Roman" w:hAnsi="Times New Roman" w:cs="Times New Roman"/>
        </w:rPr>
        <w:fldChar w:fldCharType="separate"/>
      </w:r>
      <w:r w:rsidR="008406AE">
        <w:rPr>
          <w:rFonts w:ascii="Times New Roman" w:hAnsi="Times New Roman" w:cs="Times New Roman"/>
          <w:noProof/>
        </w:rPr>
        <w:t>(Frontex, 2017)</w:t>
      </w:r>
      <w:r w:rsidR="008406AE">
        <w:rPr>
          <w:rFonts w:ascii="Times New Roman" w:hAnsi="Times New Roman" w:cs="Times New Roman"/>
        </w:rPr>
        <w:fldChar w:fldCharType="end"/>
      </w:r>
      <w:r w:rsidRPr="009C609C">
        <w:rPr>
          <w:rFonts w:ascii="Times New Roman" w:hAnsi="Times New Roman" w:cs="Times New Roman"/>
        </w:rPr>
        <w:t xml:space="preserve"> The Ministry of Employment and Social Security </w:t>
      </w:r>
      <w:r w:rsidR="009C609C" w:rsidRPr="009C609C">
        <w:rPr>
          <w:rFonts w:ascii="Times New Roman" w:hAnsi="Times New Roman" w:cs="Times New Roman"/>
        </w:rPr>
        <w:t>is in charge of</w:t>
      </w:r>
      <w:r w:rsidRPr="009C609C">
        <w:rPr>
          <w:rFonts w:ascii="Times New Roman" w:hAnsi="Times New Roman" w:cs="Times New Roman"/>
        </w:rPr>
        <w:t xml:space="preserve"> </w:t>
      </w:r>
      <w:r w:rsidR="009C609C" w:rsidRPr="009C609C">
        <w:rPr>
          <w:rFonts w:ascii="Times New Roman" w:hAnsi="Times New Roman" w:cs="Times New Roman"/>
        </w:rPr>
        <w:t xml:space="preserve">implementing </w:t>
      </w:r>
      <w:r w:rsidRPr="009C609C">
        <w:rPr>
          <w:rFonts w:ascii="Times New Roman" w:hAnsi="Times New Roman" w:cs="Times New Roman"/>
        </w:rPr>
        <w:t xml:space="preserve">migration policy and integration of the migrants in Spanish society </w:t>
      </w:r>
      <w:r w:rsidR="008406AE">
        <w:rPr>
          <w:rFonts w:ascii="Times New Roman" w:hAnsi="Times New Roman" w:cs="Times New Roman"/>
        </w:rPr>
        <w:fldChar w:fldCharType="begin"/>
      </w:r>
      <w:r w:rsidR="008406AE">
        <w:rPr>
          <w:rFonts w:ascii="Times New Roman" w:hAnsi="Times New Roman" w:cs="Times New Roman"/>
        </w:rPr>
        <w:instrText xml:space="preserve"> ADDIN ZOTERO_ITEM CSL_CITATION {"citationID":"1qeqq4kji5","properties":{"formattedCitation":"(Global Detention Project, 2016)","plainCitation":"(Global Detention Project, 2016)"},"citationItems":[{"id":713,"uris":["http://zotero.org/users/local/iOwVSYDX/items/ERT3DB28"],"uri":["http://zotero.org/users/local/iOwVSYDX/items/ERT3DB28"],"itemData":{"id":713,"type":"webpage","title":"Spain Immigration Detention Profile","container-title":"Global Detention Project","author":[{"literal":"Global Detention Project"}],"issued":{"date-parts":[["2016",11]]}}}],"schema":"https://github.com/citation-style-language/schema/raw/master/csl-citation.json"} </w:instrText>
      </w:r>
      <w:r w:rsidR="008406AE">
        <w:rPr>
          <w:rFonts w:ascii="Times New Roman" w:hAnsi="Times New Roman" w:cs="Times New Roman"/>
        </w:rPr>
        <w:fldChar w:fldCharType="separate"/>
      </w:r>
      <w:r w:rsidR="008406AE">
        <w:rPr>
          <w:rFonts w:ascii="Times New Roman" w:hAnsi="Times New Roman" w:cs="Times New Roman"/>
          <w:noProof/>
        </w:rPr>
        <w:t>(Global Detention Project, 2016)</w:t>
      </w:r>
      <w:r w:rsidR="008406AE">
        <w:rPr>
          <w:rFonts w:ascii="Times New Roman" w:hAnsi="Times New Roman" w:cs="Times New Roman"/>
        </w:rPr>
        <w:fldChar w:fldCharType="end"/>
      </w:r>
      <w:r w:rsidR="008406AE">
        <w:rPr>
          <w:rFonts w:ascii="Times New Roman" w:hAnsi="Times New Roman" w:cs="Times New Roman"/>
        </w:rPr>
        <w:t xml:space="preserve">. </w:t>
      </w:r>
      <w:r w:rsidRPr="009C609C">
        <w:rPr>
          <w:rFonts w:ascii="Times New Roman" w:hAnsi="Times New Roman" w:cs="Times New Roman"/>
        </w:rPr>
        <w:t>The region</w:t>
      </w:r>
      <w:r w:rsidR="009C609C" w:rsidRPr="009C609C">
        <w:rPr>
          <w:rFonts w:ascii="Times New Roman" w:hAnsi="Times New Roman" w:cs="Times New Roman"/>
        </w:rPr>
        <w:t>al level of government, or the Autonomous C</w:t>
      </w:r>
      <w:r w:rsidRPr="009C609C">
        <w:rPr>
          <w:rFonts w:ascii="Times New Roman" w:hAnsi="Times New Roman" w:cs="Times New Roman"/>
        </w:rPr>
        <w:t xml:space="preserve">ommunity, is </w:t>
      </w:r>
      <w:r w:rsidR="009C609C" w:rsidRPr="009C609C">
        <w:rPr>
          <w:rFonts w:ascii="Times New Roman" w:hAnsi="Times New Roman" w:cs="Times New Roman"/>
        </w:rPr>
        <w:t>responsible for</w:t>
      </w:r>
      <w:r w:rsidRPr="009C609C">
        <w:rPr>
          <w:rFonts w:ascii="Times New Roman" w:hAnsi="Times New Roman" w:cs="Times New Roman"/>
        </w:rPr>
        <w:t xml:space="preserve"> unaccompanied minors, whereas the integration </w:t>
      </w:r>
      <w:r w:rsidR="009C609C" w:rsidRPr="009C609C">
        <w:rPr>
          <w:rFonts w:ascii="Times New Roman" w:hAnsi="Times New Roman" w:cs="Times New Roman"/>
        </w:rPr>
        <w:t>of migrants into</w:t>
      </w:r>
      <w:r w:rsidRPr="009C609C">
        <w:rPr>
          <w:rFonts w:ascii="Times New Roman" w:hAnsi="Times New Roman" w:cs="Times New Roman"/>
        </w:rPr>
        <w:t xml:space="preserve"> Canary society belongs to the municipality, the lowest level of government. </w:t>
      </w:r>
    </w:p>
    <w:p w14:paraId="42B85F1A" w14:textId="52B89E25" w:rsidR="00737966" w:rsidRPr="009C609C" w:rsidRDefault="006E05D0" w:rsidP="007115A0">
      <w:pPr>
        <w:spacing w:line="360" w:lineRule="auto"/>
        <w:ind w:firstLine="720"/>
        <w:rPr>
          <w:rFonts w:ascii="Times New Roman" w:eastAsia="Times New Roman" w:hAnsi="Times New Roman" w:cs="Times New Roman"/>
        </w:rPr>
      </w:pPr>
      <w:r w:rsidRPr="009C609C">
        <w:rPr>
          <w:rFonts w:ascii="Times New Roman" w:hAnsi="Times New Roman" w:cs="Times New Roman"/>
        </w:rPr>
        <w:t>As the number of migrants increased, the regional government asked the Spanish state for assistance.</w:t>
      </w:r>
      <w:r w:rsidR="00737966" w:rsidRPr="009C609C">
        <w:rPr>
          <w:rFonts w:ascii="Times New Roman" w:hAnsi="Times New Roman" w:cs="Times New Roman"/>
        </w:rPr>
        <w:t xml:space="preserve"> </w:t>
      </w:r>
      <w:r w:rsidR="004B4111">
        <w:rPr>
          <w:rFonts w:ascii="Times New Roman" w:hAnsi="Times New Roman" w:cs="Times New Roman"/>
        </w:rPr>
        <w:t xml:space="preserve">Some scholars of MLG suggest that often times regional governments circumvent the state and interact directly with the EU </w:t>
      </w:r>
      <w:r w:rsidR="004B4111">
        <w:rPr>
          <w:rFonts w:ascii="Times New Roman" w:hAnsi="Times New Roman" w:cs="Times New Roman"/>
        </w:rPr>
        <w:fldChar w:fldCharType="begin"/>
      </w:r>
      <w:r w:rsidR="004B4111">
        <w:rPr>
          <w:rFonts w:ascii="Times New Roman" w:hAnsi="Times New Roman" w:cs="Times New Roman"/>
        </w:rPr>
        <w:instrText xml:space="preserve"> ADDIN ZOTERO_ITEM CSL_CITATION {"citationID":"1jhc3h58kn","properties":{"formattedCitation":"(Hooghe and Marks, 2001)","plainCitation":"(Hooghe and Marks, 2001)"},"citationItems":[{"id":177,"uris":["http://zotero.org/users/local/iOwVSYDX/items/AQS4S8AA"],"uri":["http://zotero.org/users/local/iOwVSYDX/items/AQS4S8AA"],"itemData":{"id":177,"type":"book","title":"Multi-level Governance and European Integration","publisher":"Rowman and Littlefield","publisher-place":"Lanham, MD","event-place":"Lanham, MD","author":[{"family":"Hooghe","given":"Liesbet"},{"family":"Marks","given":"Gary"}],"issued":{"date-parts":[["2001"]]}}}],"schema":"https://github.com/citation-style-language/schema/raw/master/csl-citation.json"} </w:instrText>
      </w:r>
      <w:r w:rsidR="004B4111">
        <w:rPr>
          <w:rFonts w:ascii="Times New Roman" w:hAnsi="Times New Roman" w:cs="Times New Roman"/>
        </w:rPr>
        <w:fldChar w:fldCharType="separate"/>
      </w:r>
      <w:r w:rsidR="004B4111">
        <w:rPr>
          <w:rFonts w:ascii="Times New Roman" w:hAnsi="Times New Roman" w:cs="Times New Roman"/>
          <w:noProof/>
        </w:rPr>
        <w:t>(Hooghe and Marks, 2001)</w:t>
      </w:r>
      <w:r w:rsidR="004B4111">
        <w:rPr>
          <w:rFonts w:ascii="Times New Roman" w:hAnsi="Times New Roman" w:cs="Times New Roman"/>
        </w:rPr>
        <w:fldChar w:fldCharType="end"/>
      </w:r>
      <w:r w:rsidR="004B4111">
        <w:rPr>
          <w:rFonts w:ascii="Times New Roman" w:hAnsi="Times New Roman" w:cs="Times New Roman"/>
        </w:rPr>
        <w:t xml:space="preserve">, but in this instance the state intervened at the request of the Autonomous Community and sought assistance at the EU level. </w:t>
      </w:r>
      <w:r w:rsidR="00737966" w:rsidRPr="009C609C">
        <w:rPr>
          <w:rFonts w:ascii="Times New Roman" w:eastAsia="Times New Roman" w:hAnsi="Times New Roman" w:cs="Times New Roman"/>
        </w:rPr>
        <w:lastRenderedPageBreak/>
        <w:t>On May 21</w:t>
      </w:r>
      <w:r w:rsidR="00737966" w:rsidRPr="009C609C">
        <w:rPr>
          <w:rFonts w:ascii="Times New Roman" w:eastAsia="Times New Roman" w:hAnsi="Times New Roman" w:cs="Times New Roman"/>
          <w:vertAlign w:val="superscript"/>
        </w:rPr>
        <w:t>st</w:t>
      </w:r>
      <w:r w:rsidR="00737966" w:rsidRPr="009C609C">
        <w:rPr>
          <w:rFonts w:ascii="Times New Roman" w:eastAsia="Times New Roman" w:hAnsi="Times New Roman" w:cs="Times New Roman"/>
        </w:rPr>
        <w:t xml:space="preserve"> 2006, in the midst of the cayuco crisis, the Canary (regional) </w:t>
      </w:r>
      <w:r w:rsidR="008406AE">
        <w:rPr>
          <w:rFonts w:ascii="Times New Roman" w:eastAsia="Times New Roman" w:hAnsi="Times New Roman" w:cs="Times New Roman"/>
        </w:rPr>
        <w:t>Govern</w:t>
      </w:r>
      <w:r w:rsidR="00737966" w:rsidRPr="009C609C">
        <w:rPr>
          <w:rFonts w:ascii="Times New Roman" w:eastAsia="Times New Roman" w:hAnsi="Times New Roman" w:cs="Times New Roman"/>
        </w:rPr>
        <w:t xml:space="preserve">ment </w:t>
      </w:r>
      <w:r w:rsidR="005557F7">
        <w:rPr>
          <w:rFonts w:ascii="Times New Roman" w:eastAsia="Times New Roman" w:hAnsi="Times New Roman" w:cs="Times New Roman"/>
        </w:rPr>
        <w:t>requested</w:t>
      </w:r>
      <w:r w:rsidR="00737966" w:rsidRPr="009C609C">
        <w:rPr>
          <w:rFonts w:ascii="Times New Roman" w:eastAsia="Times New Roman" w:hAnsi="Times New Roman" w:cs="Times New Roman"/>
        </w:rPr>
        <w:t xml:space="preserve"> the Spanish government to "armor the coast" and </w:t>
      </w:r>
      <w:r w:rsidR="005557F7">
        <w:rPr>
          <w:rFonts w:ascii="Times New Roman" w:eastAsia="Times New Roman" w:hAnsi="Times New Roman" w:cs="Times New Roman"/>
        </w:rPr>
        <w:t xml:space="preserve">in response </w:t>
      </w:r>
      <w:r w:rsidR="004B4111">
        <w:rPr>
          <w:rFonts w:ascii="Times New Roman" w:eastAsia="Times New Roman" w:hAnsi="Times New Roman" w:cs="Times New Roman"/>
        </w:rPr>
        <w:t xml:space="preserve">Spain </w:t>
      </w:r>
      <w:r w:rsidR="00737966" w:rsidRPr="009C609C">
        <w:rPr>
          <w:rFonts w:ascii="Times New Roman" w:eastAsia="Times New Roman" w:hAnsi="Times New Roman" w:cs="Times New Roman"/>
        </w:rPr>
        <w:t>called for an emergency fund from the European Union</w:t>
      </w:r>
      <w:ins w:id="188" w:author="Carolyn M. Dudek" w:date="2017-04-28T12:33:00Z">
        <w:r w:rsidR="004133BD">
          <w:rPr>
            <w:rFonts w:ascii="Times New Roman" w:eastAsia="Times New Roman" w:hAnsi="Times New Roman" w:cs="Times New Roman"/>
          </w:rPr>
          <w:t xml:space="preserve"> </w:t>
        </w:r>
        <w:r w:rsidR="004133BD">
          <w:rPr>
            <w:rFonts w:ascii="Times New Roman" w:eastAsia="Times New Roman" w:hAnsi="Times New Roman" w:cs="Times New Roman"/>
          </w:rPr>
          <w:fldChar w:fldCharType="begin"/>
        </w:r>
        <w:r w:rsidR="004133BD">
          <w:rPr>
            <w:rFonts w:ascii="Times New Roman" w:eastAsia="Times New Roman" w:hAnsi="Times New Roman" w:cs="Times New Roman"/>
          </w:rPr>
          <w:instrText xml:space="preserve"> ADDIN ZOTERO_ITEM CSL_CITATION {"citationID":"2pvvhl5uup","properties":{"formattedCitation":"(El Mundo Agencias, 2006)","plainCitation":"(El Mundo Agencias, 2006)"},"citationItems":[{"id":681,"uris":["http://zotero.org/users/local/iOwVSYDX/items/ET43XQPH"],"uri":["http://zotero.org/users/local/iOwVSYDX/items/ET43XQPH"],"itemData":{"id":681,"type":"webpage","title":"De la Vega viaja hoy a Bruselas para reclamar ayuda ante la crisis migratoria de Canarias | elmundo.es","container-title":"El Mundo","URL":"http://www.elmundo.es/elmundo/2006/05/23/espana/1148357662.html","author":[{"literal":"El Mundo Agencias"}],"issued":{"date-parts":[["2006",5,23]]},"accessed":{"date-parts":[["2017",1,19]]}}}],"schema":"https://github.com/citation-style-language/schema/raw/master/csl-citation.json"} </w:instrText>
        </w:r>
      </w:ins>
      <w:r w:rsidR="004133BD">
        <w:rPr>
          <w:rFonts w:ascii="Times New Roman" w:eastAsia="Times New Roman" w:hAnsi="Times New Roman" w:cs="Times New Roman"/>
        </w:rPr>
        <w:fldChar w:fldCharType="separate"/>
      </w:r>
      <w:ins w:id="189" w:author="Carolyn M. Dudek" w:date="2017-04-28T12:33:00Z">
        <w:r w:rsidR="004133BD">
          <w:rPr>
            <w:rFonts w:ascii="Times New Roman" w:eastAsia="Times New Roman" w:hAnsi="Times New Roman" w:cs="Times New Roman"/>
            <w:noProof/>
          </w:rPr>
          <w:t>(El Mundo Agencias, 2006)</w:t>
        </w:r>
        <w:r w:rsidR="004133BD">
          <w:rPr>
            <w:rFonts w:ascii="Times New Roman" w:eastAsia="Times New Roman" w:hAnsi="Times New Roman" w:cs="Times New Roman"/>
          </w:rPr>
          <w:fldChar w:fldCharType="end"/>
        </w:r>
      </w:ins>
      <w:r w:rsidR="00737966" w:rsidRPr="009C609C">
        <w:rPr>
          <w:rFonts w:ascii="Times New Roman" w:eastAsia="Times New Roman" w:hAnsi="Times New Roman" w:cs="Times New Roman"/>
        </w:rPr>
        <w:t xml:space="preserve">. The next day, the Vice-President of Spain, </w:t>
      </w:r>
      <w:proofErr w:type="spellStart"/>
      <w:r w:rsidR="00737966" w:rsidRPr="009C609C">
        <w:rPr>
          <w:rFonts w:ascii="Times New Roman" w:eastAsia="Times New Roman" w:hAnsi="Times New Roman" w:cs="Times New Roman"/>
        </w:rPr>
        <w:t>María</w:t>
      </w:r>
      <w:proofErr w:type="spellEnd"/>
      <w:r w:rsidR="00737966" w:rsidRPr="009C609C">
        <w:rPr>
          <w:rFonts w:ascii="Times New Roman" w:eastAsia="Times New Roman" w:hAnsi="Times New Roman" w:cs="Times New Roman"/>
        </w:rPr>
        <w:t xml:space="preserve"> Teresa </w:t>
      </w:r>
      <w:proofErr w:type="spellStart"/>
      <w:r w:rsidR="00737966" w:rsidRPr="009C609C">
        <w:rPr>
          <w:rFonts w:ascii="Times New Roman" w:eastAsia="Times New Roman" w:hAnsi="Times New Roman" w:cs="Times New Roman"/>
        </w:rPr>
        <w:t>Fernández</w:t>
      </w:r>
      <w:proofErr w:type="spellEnd"/>
      <w:r w:rsidR="00737966" w:rsidRPr="009C609C">
        <w:rPr>
          <w:rFonts w:ascii="Times New Roman" w:eastAsia="Times New Roman" w:hAnsi="Times New Roman" w:cs="Times New Roman"/>
        </w:rPr>
        <w:t xml:space="preserve"> de la Vega, traveled to Brussels to ask for help in controlling illegal immigration and securing Spain’s southern border. </w:t>
      </w:r>
    </w:p>
    <w:p w14:paraId="56181723" w14:textId="40F8F48D" w:rsidR="0078065E" w:rsidRPr="009C609C" w:rsidRDefault="006E05D0" w:rsidP="007115A0">
      <w:pPr>
        <w:spacing w:line="360" w:lineRule="auto"/>
        <w:ind w:firstLine="720"/>
        <w:rPr>
          <w:rFonts w:ascii="Times New Roman" w:hAnsi="Times New Roman" w:cs="Times New Roman"/>
        </w:rPr>
      </w:pPr>
      <w:r w:rsidRPr="009C609C">
        <w:rPr>
          <w:rFonts w:ascii="Times New Roman" w:hAnsi="Times New Roman" w:cs="Times New Roman"/>
        </w:rPr>
        <w:t xml:space="preserve"> </w:t>
      </w:r>
      <w:r w:rsidR="00C94CE5" w:rsidRPr="009C609C">
        <w:rPr>
          <w:rFonts w:ascii="Times New Roman" w:hAnsi="Times New Roman" w:cs="Times New Roman"/>
        </w:rPr>
        <w:t xml:space="preserve">The EU’s response, however, was slow and member states such as Germany and the Netherlands </w:t>
      </w:r>
      <w:r w:rsidR="0078065E" w:rsidRPr="009C609C">
        <w:rPr>
          <w:rFonts w:ascii="Times New Roman" w:hAnsi="Times New Roman" w:cs="Times New Roman"/>
        </w:rPr>
        <w:t>blamed</w:t>
      </w:r>
      <w:r w:rsidR="00C94CE5" w:rsidRPr="009C609C">
        <w:rPr>
          <w:rFonts w:ascii="Times New Roman" w:hAnsi="Times New Roman" w:cs="Times New Roman"/>
        </w:rPr>
        <w:t xml:space="preserve"> </w:t>
      </w:r>
      <w:r w:rsidR="0078065E" w:rsidRPr="009C609C">
        <w:rPr>
          <w:rFonts w:ascii="Times New Roman" w:hAnsi="Times New Roman" w:cs="Times New Roman"/>
        </w:rPr>
        <w:t xml:space="preserve">the surge in irregular migrants </w:t>
      </w:r>
      <w:r w:rsidR="009C609C" w:rsidRPr="009C609C">
        <w:rPr>
          <w:rFonts w:ascii="Times New Roman" w:hAnsi="Times New Roman" w:cs="Times New Roman"/>
        </w:rPr>
        <w:t>on</w:t>
      </w:r>
      <w:r w:rsidR="0078065E" w:rsidRPr="009C609C">
        <w:rPr>
          <w:rFonts w:ascii="Times New Roman" w:hAnsi="Times New Roman" w:cs="Times New Roman"/>
        </w:rPr>
        <w:t xml:space="preserve"> Spain’s poor management of their borders in 2005, whereby 600,000 irregular migrants were allowed to enter </w:t>
      </w:r>
      <w:r w:rsidR="0078065E" w:rsidRPr="009C609C">
        <w:rPr>
          <w:rFonts w:ascii="Times New Roman" w:hAnsi="Times New Roman" w:cs="Times New Roman"/>
        </w:rPr>
        <w:fldChar w:fldCharType="begin"/>
      </w:r>
      <w:r w:rsidR="0078065E" w:rsidRPr="009C609C">
        <w:rPr>
          <w:rFonts w:ascii="Times New Roman" w:hAnsi="Times New Roman" w:cs="Times New Roman"/>
        </w:rPr>
        <w:instrText xml:space="preserve"> ADDIN ZOTERO_ITEM CSL_CITATION {"citationID":"gd9tg0naa","properties":{"formattedCitation":"(Monar, 2007)","plainCitation":"(Monar, 2007)"},"citationItems":[{"id":540,"uris":["http://zotero.org/users/local/iOwVSYDX/items/SK2M6ENJ"],"uri":["http://zotero.org/users/local/iOwVSYDX/items/SK2M6ENJ"],"itemData":{"id":540,"type":"article-journal","title":"Justice and Home Affairs","container-title":"Journal of Common Market Studies","page":"107-124","volume":"45","author":[{"family":"Monar","given":"Jorg"}],"issued":{"date-parts":[["2007"]]}}}],"schema":"https://github.com/citation-style-language/schema/raw/master/csl-citation.json"} </w:instrText>
      </w:r>
      <w:r w:rsidR="0078065E" w:rsidRPr="009C609C">
        <w:rPr>
          <w:rFonts w:ascii="Times New Roman" w:hAnsi="Times New Roman" w:cs="Times New Roman"/>
        </w:rPr>
        <w:fldChar w:fldCharType="separate"/>
      </w:r>
      <w:r w:rsidR="0078065E" w:rsidRPr="009C609C">
        <w:rPr>
          <w:rFonts w:ascii="Times New Roman" w:hAnsi="Times New Roman" w:cs="Times New Roman"/>
          <w:noProof/>
        </w:rPr>
        <w:t>(Monar, 2007)</w:t>
      </w:r>
      <w:r w:rsidR="0078065E" w:rsidRPr="009C609C">
        <w:rPr>
          <w:rFonts w:ascii="Times New Roman" w:hAnsi="Times New Roman" w:cs="Times New Roman"/>
        </w:rPr>
        <w:fldChar w:fldCharType="end"/>
      </w:r>
      <w:r w:rsidR="0078065E" w:rsidRPr="009C609C">
        <w:rPr>
          <w:rFonts w:ascii="Times New Roman" w:hAnsi="Times New Roman" w:cs="Times New Roman"/>
        </w:rPr>
        <w:t xml:space="preserve">. Spain argued that migrants were coming from Francophone African countries trying to reach France </w:t>
      </w:r>
      <w:r w:rsidR="0078065E" w:rsidRPr="009C609C">
        <w:rPr>
          <w:rFonts w:ascii="Times New Roman" w:hAnsi="Times New Roman" w:cs="Times New Roman"/>
        </w:rPr>
        <w:fldChar w:fldCharType="begin"/>
      </w:r>
      <w:r w:rsidR="0078065E" w:rsidRPr="009C609C">
        <w:rPr>
          <w:rFonts w:ascii="Times New Roman" w:hAnsi="Times New Roman" w:cs="Times New Roman"/>
        </w:rPr>
        <w:instrText xml:space="preserve"> ADDIN ZOTERO_ITEM CSL_CITATION {"citationID":"ctlj86215","properties":{"formattedCitation":"(Monar, 2007)","plainCitation":"(Monar, 2007)"},"citationItems":[{"id":540,"uris":["http://zotero.org/users/local/iOwVSYDX/items/SK2M6ENJ"],"uri":["http://zotero.org/users/local/iOwVSYDX/items/SK2M6ENJ"],"itemData":{"id":540,"type":"article-journal","title":"Justice and Home Affairs","container-title":"Journal of Common Market Studies","page":"107-124","volume":"45","author":[{"family":"Monar","given":"Jorg"}],"issued":{"date-parts":[["2007"]]}}}],"schema":"https://github.com/citation-style-language/schema/raw/master/csl-citation.json"} </w:instrText>
      </w:r>
      <w:r w:rsidR="0078065E" w:rsidRPr="009C609C">
        <w:rPr>
          <w:rFonts w:ascii="Times New Roman" w:hAnsi="Times New Roman" w:cs="Times New Roman"/>
        </w:rPr>
        <w:fldChar w:fldCharType="separate"/>
      </w:r>
      <w:r w:rsidR="0078065E" w:rsidRPr="009C609C">
        <w:rPr>
          <w:rFonts w:ascii="Times New Roman" w:hAnsi="Times New Roman" w:cs="Times New Roman"/>
          <w:noProof/>
        </w:rPr>
        <w:t>(Monar, 2007)</w:t>
      </w:r>
      <w:r w:rsidR="0078065E" w:rsidRPr="009C609C">
        <w:rPr>
          <w:rFonts w:ascii="Times New Roman" w:hAnsi="Times New Roman" w:cs="Times New Roman"/>
        </w:rPr>
        <w:fldChar w:fldCharType="end"/>
      </w:r>
      <w:r w:rsidR="0078065E" w:rsidRPr="009C609C">
        <w:rPr>
          <w:rFonts w:ascii="Times New Roman" w:hAnsi="Times New Roman" w:cs="Times New Roman"/>
        </w:rPr>
        <w:t xml:space="preserve">. Spain ended up receiving support from Italy, which was experiencing similar problems. Tensions and the lack of support from other </w:t>
      </w:r>
      <w:r w:rsidR="00737966" w:rsidRPr="009C609C">
        <w:rPr>
          <w:rFonts w:ascii="Times New Roman" w:hAnsi="Times New Roman" w:cs="Times New Roman"/>
        </w:rPr>
        <w:t>member states</w:t>
      </w:r>
      <w:r w:rsidR="0078065E" w:rsidRPr="009C609C">
        <w:rPr>
          <w:rFonts w:ascii="Times New Roman" w:hAnsi="Times New Roman" w:cs="Times New Roman"/>
        </w:rPr>
        <w:t xml:space="preserve"> highlights the North-South divide regarding migration policy and the heavier pressures southern European countries feel due to their geographic proximity to Africa</w:t>
      </w:r>
      <w:r w:rsidR="009C609C" w:rsidRPr="009C609C">
        <w:rPr>
          <w:rFonts w:ascii="Times New Roman" w:hAnsi="Times New Roman" w:cs="Times New Roman"/>
        </w:rPr>
        <w:t>,</w:t>
      </w:r>
      <w:r w:rsidR="0078065E" w:rsidRPr="009C609C">
        <w:rPr>
          <w:rFonts w:ascii="Times New Roman" w:hAnsi="Times New Roman" w:cs="Times New Roman"/>
        </w:rPr>
        <w:t xml:space="preserve"> as well as their practices of ‘regularizing’ irregular migrants, which becomes a pull-factor for migrants</w:t>
      </w:r>
      <w:r w:rsidR="00762958">
        <w:rPr>
          <w:rFonts w:ascii="Times New Roman" w:hAnsi="Times New Roman" w:cs="Times New Roman"/>
        </w:rPr>
        <w:t xml:space="preserve"> </w:t>
      </w:r>
      <w:r w:rsidR="0078065E" w:rsidRPr="009C609C">
        <w:rPr>
          <w:rFonts w:ascii="Times New Roman" w:hAnsi="Times New Roman" w:cs="Times New Roman"/>
        </w:rPr>
        <w:fldChar w:fldCharType="begin"/>
      </w:r>
      <w:r w:rsidR="0078065E" w:rsidRPr="009C609C">
        <w:rPr>
          <w:rFonts w:ascii="Times New Roman" w:hAnsi="Times New Roman" w:cs="Times New Roman"/>
        </w:rPr>
        <w:instrText xml:space="preserve"> ADDIN ZOTERO_ITEM CSL_CITATION {"citationID":"2f5m587h0h","properties":{"formattedCitation":"(Monar, 2007)","plainCitation":"(Monar, 2007)"},"citationItems":[{"id":540,"uris":["http://zotero.org/users/local/iOwVSYDX/items/SK2M6ENJ"],"uri":["http://zotero.org/users/local/iOwVSYDX/items/SK2M6ENJ"],"itemData":{"id":540,"type":"article-journal","title":"Justice and Home Affairs","container-title":"Journal of Common Market Studies","page":"107-124","volume":"45","author":[{"family":"Monar","given":"Jorg"}],"issued":{"date-parts":[["2007"]]}}}],"schema":"https://github.com/citation-style-language/schema/raw/master/csl-citation.json"} </w:instrText>
      </w:r>
      <w:r w:rsidR="0078065E" w:rsidRPr="009C609C">
        <w:rPr>
          <w:rFonts w:ascii="Times New Roman" w:hAnsi="Times New Roman" w:cs="Times New Roman"/>
        </w:rPr>
        <w:fldChar w:fldCharType="separate"/>
      </w:r>
      <w:r w:rsidR="0078065E" w:rsidRPr="009C609C">
        <w:rPr>
          <w:rFonts w:ascii="Times New Roman" w:hAnsi="Times New Roman" w:cs="Times New Roman"/>
          <w:noProof/>
        </w:rPr>
        <w:t>(Monar, 2007)</w:t>
      </w:r>
      <w:r w:rsidR="0078065E" w:rsidRPr="009C609C">
        <w:rPr>
          <w:rFonts w:ascii="Times New Roman" w:hAnsi="Times New Roman" w:cs="Times New Roman"/>
        </w:rPr>
        <w:fldChar w:fldCharType="end"/>
      </w:r>
      <w:r w:rsidR="0078065E" w:rsidRPr="009C609C">
        <w:rPr>
          <w:rFonts w:ascii="Times New Roman" w:hAnsi="Times New Roman" w:cs="Times New Roman"/>
        </w:rPr>
        <w:t xml:space="preserve">. </w:t>
      </w:r>
    </w:p>
    <w:p w14:paraId="7015C210" w14:textId="397F7415" w:rsidR="0027149C" w:rsidRPr="009C609C" w:rsidRDefault="00737966" w:rsidP="007115A0">
      <w:pPr>
        <w:spacing w:line="360" w:lineRule="auto"/>
        <w:ind w:firstLine="720"/>
        <w:rPr>
          <w:rFonts w:ascii="Times New Roman" w:hAnsi="Times New Roman" w:cs="Times New Roman"/>
        </w:rPr>
      </w:pPr>
      <w:r w:rsidRPr="009C609C">
        <w:rPr>
          <w:rFonts w:ascii="Times New Roman" w:hAnsi="Times New Roman" w:cs="Times New Roman"/>
        </w:rPr>
        <w:t xml:space="preserve">In response to Spain’s request, the EU sent </w:t>
      </w:r>
      <w:del w:id="190" w:author="Carolyn M. Dudek" w:date="2017-04-28T12:52:00Z">
        <w:r w:rsidRPr="009C609C" w:rsidDel="00617985">
          <w:rPr>
            <w:rFonts w:ascii="Times New Roman" w:hAnsi="Times New Roman" w:cs="Times New Roman"/>
          </w:rPr>
          <w:delText xml:space="preserve">the </w:delText>
        </w:r>
        <w:r w:rsidRPr="009C609C" w:rsidDel="00617985">
          <w:rPr>
            <w:rFonts w:ascii="Times New Roman" w:eastAsia="Times New Roman" w:hAnsi="Times New Roman" w:cs="Times New Roman"/>
          </w:rPr>
          <w:delText>European Agency for the Management of Operational Cooperation at the External Borders of the Member States of the European Union (</w:delText>
        </w:r>
      </w:del>
      <w:r w:rsidRPr="009C609C">
        <w:rPr>
          <w:rFonts w:ascii="Times New Roman" w:hAnsi="Times New Roman" w:cs="Times New Roman"/>
        </w:rPr>
        <w:t>Frontex</w:t>
      </w:r>
      <w:del w:id="191" w:author="Carolyn M. Dudek" w:date="2017-04-28T12:52:00Z">
        <w:r w:rsidRPr="009C609C" w:rsidDel="00617985">
          <w:rPr>
            <w:rFonts w:ascii="Times New Roman" w:hAnsi="Times New Roman" w:cs="Times New Roman"/>
          </w:rPr>
          <w:delText>)</w:delText>
        </w:r>
      </w:del>
      <w:r w:rsidR="009C609C">
        <w:rPr>
          <w:rFonts w:ascii="Times New Roman" w:hAnsi="Times New Roman" w:cs="Times New Roman"/>
        </w:rPr>
        <w:t>. Frontex</w:t>
      </w:r>
      <w:r w:rsidRPr="009C609C">
        <w:rPr>
          <w:rFonts w:ascii="Times New Roman" w:hAnsi="Times New Roman" w:cs="Times New Roman"/>
        </w:rPr>
        <w:t xml:space="preserve"> </w:t>
      </w:r>
      <w:r w:rsidR="009C609C">
        <w:rPr>
          <w:rFonts w:ascii="Times New Roman" w:hAnsi="Times New Roman" w:cs="Times New Roman"/>
        </w:rPr>
        <w:t>was created in 2004</w:t>
      </w:r>
      <w:r w:rsidRPr="009C609C">
        <w:rPr>
          <w:rFonts w:ascii="Times New Roman" w:hAnsi="Times New Roman" w:cs="Times New Roman"/>
        </w:rPr>
        <w:t xml:space="preserve"> to insure European norms on immigration and border management are followed according to standards of Integrated Border Management and the Charter of Fundamental Rights of the EU. Frontex’s involvement in the </w:t>
      </w:r>
      <w:r w:rsidRPr="008406AE">
        <w:rPr>
          <w:rFonts w:ascii="Times New Roman" w:hAnsi="Times New Roman" w:cs="Times New Roman"/>
          <w:i/>
        </w:rPr>
        <w:t>cayuco</w:t>
      </w:r>
      <w:r w:rsidRPr="009C609C">
        <w:rPr>
          <w:rFonts w:ascii="Times New Roman" w:hAnsi="Times New Roman" w:cs="Times New Roman"/>
        </w:rPr>
        <w:t xml:space="preserve"> crisis was really a test case since it was Frontex’s first </w:t>
      </w:r>
      <w:r w:rsidRPr="009C609C">
        <w:rPr>
          <w:rFonts w:ascii="Times New Roman" w:eastAsia="Times New Roman" w:hAnsi="Times New Roman" w:cs="Times New Roman"/>
        </w:rPr>
        <w:t>major joint aero maritime operation, Hera</w:t>
      </w:r>
      <w:r w:rsidR="0027149C" w:rsidRPr="009C609C">
        <w:rPr>
          <w:rFonts w:ascii="Times New Roman" w:eastAsia="Times New Roman" w:hAnsi="Times New Roman" w:cs="Times New Roman"/>
        </w:rPr>
        <w:t xml:space="preserve">. </w:t>
      </w:r>
      <w:r w:rsidR="0027149C" w:rsidRPr="009C609C">
        <w:rPr>
          <w:rFonts w:ascii="Times New Roman" w:hAnsi="Times New Roman" w:cs="Times New Roman"/>
        </w:rPr>
        <w:t>The European Parliament passed two plans of action, HERA I &amp; HERA II, signed in 2006. HERA I consisted of the assistance for surveillance duties in high seas and identification of migrants. It began on July 17</w:t>
      </w:r>
      <w:r w:rsidR="0027149C" w:rsidRPr="009C609C">
        <w:rPr>
          <w:rFonts w:ascii="Times New Roman" w:hAnsi="Times New Roman" w:cs="Times New Roman"/>
          <w:vertAlign w:val="superscript"/>
        </w:rPr>
        <w:t>th</w:t>
      </w:r>
      <w:r w:rsidR="0027149C" w:rsidRPr="009C609C">
        <w:rPr>
          <w:rFonts w:ascii="Times New Roman" w:hAnsi="Times New Roman" w:cs="Times New Roman"/>
        </w:rPr>
        <w:t xml:space="preserve"> </w:t>
      </w:r>
      <w:r w:rsidR="00F20770">
        <w:rPr>
          <w:rFonts w:ascii="Times New Roman" w:hAnsi="Times New Roman" w:cs="Times New Roman"/>
        </w:rPr>
        <w:t xml:space="preserve">2006 </w:t>
      </w:r>
      <w:r w:rsidR="0027149C" w:rsidRPr="009C609C">
        <w:rPr>
          <w:rFonts w:ascii="Times New Roman" w:hAnsi="Times New Roman" w:cs="Times New Roman"/>
        </w:rPr>
        <w:t xml:space="preserve">when European countries sent </w:t>
      </w:r>
      <w:r w:rsidR="008406AE">
        <w:rPr>
          <w:rFonts w:ascii="Times New Roman" w:hAnsi="Times New Roman" w:cs="Times New Roman"/>
        </w:rPr>
        <w:t xml:space="preserve">nine </w:t>
      </w:r>
      <w:r w:rsidR="0027149C" w:rsidRPr="009C609C">
        <w:rPr>
          <w:rFonts w:ascii="Times New Roman" w:hAnsi="Times New Roman" w:cs="Times New Roman"/>
        </w:rPr>
        <w:t>experts to the Canary Islands to help Spanish authorities identify migrants that had arrived to the islands illegally</w:t>
      </w:r>
      <w:r w:rsidR="00F20770">
        <w:rPr>
          <w:rFonts w:ascii="Times New Roman" w:hAnsi="Times New Roman" w:cs="Times New Roman"/>
        </w:rPr>
        <w:t xml:space="preserve"> </w:t>
      </w:r>
      <w:r w:rsidR="00F20770" w:rsidRPr="00617985">
        <w:rPr>
          <w:rFonts w:ascii="Times New Roman" w:hAnsi="Times New Roman" w:cs="Times New Roman"/>
        </w:rPr>
        <w:t>(</w:t>
      </w:r>
      <w:del w:id="192" w:author="Carmen Pestano" w:date="2017-04-28T08:53:00Z">
        <w:r w:rsidR="00F20770" w:rsidRPr="00617985" w:rsidDel="00160ED9">
          <w:rPr>
            <w:rFonts w:ascii="Times New Roman" w:hAnsi="Times New Roman" w:cs="Times New Roman"/>
            <w:highlight w:val="yellow"/>
            <w:rPrChange w:id="193" w:author="Carolyn M. Dudek" w:date="2017-04-28T12:53:00Z">
              <w:rPr>
                <w:rFonts w:ascii="Times New Roman" w:hAnsi="Times New Roman" w:cs="Times New Roman"/>
                <w:b/>
                <w:highlight w:val="yellow"/>
              </w:rPr>
            </w:rPrChange>
          </w:rPr>
          <w:delText>CITE</w:delText>
        </w:r>
      </w:del>
      <w:ins w:id="194" w:author="Carmen Pestano" w:date="2017-04-28T08:53:00Z">
        <w:r w:rsidR="00160ED9" w:rsidRPr="00617985">
          <w:rPr>
            <w:rFonts w:ascii="Times New Roman" w:hAnsi="Times New Roman" w:cs="Times New Roman"/>
            <w:rPrChange w:id="195" w:author="Carolyn M. Dudek" w:date="2017-04-28T12:53:00Z">
              <w:rPr>
                <w:rFonts w:ascii="Times New Roman" w:hAnsi="Times New Roman" w:cs="Times New Roman"/>
                <w:b/>
              </w:rPr>
            </w:rPrChange>
          </w:rPr>
          <w:t>Frontex, 2006</w:t>
        </w:r>
      </w:ins>
      <w:r w:rsidR="00F20770" w:rsidRPr="00617985">
        <w:rPr>
          <w:rFonts w:ascii="Times New Roman" w:hAnsi="Times New Roman" w:cs="Times New Roman"/>
        </w:rPr>
        <w:t>)</w:t>
      </w:r>
      <w:r w:rsidR="0027149C" w:rsidRPr="00617985">
        <w:rPr>
          <w:rFonts w:ascii="Times New Roman" w:hAnsi="Times New Roman" w:cs="Times New Roman"/>
        </w:rPr>
        <w:t>.</w:t>
      </w:r>
      <w:r w:rsidR="0027149C" w:rsidRPr="009C609C">
        <w:rPr>
          <w:rFonts w:ascii="Times New Roman" w:hAnsi="Times New Roman" w:cs="Times New Roman"/>
        </w:rPr>
        <w:t xml:space="preserve"> They came from Italy, France, Germany and Portugal. They were later joined by a second and third group of experts. Experts that came in with the second group on August 17</w:t>
      </w:r>
      <w:r w:rsidR="0027149C" w:rsidRPr="009C609C">
        <w:rPr>
          <w:rFonts w:ascii="Times New Roman" w:hAnsi="Times New Roman" w:cs="Times New Roman"/>
          <w:vertAlign w:val="superscript"/>
        </w:rPr>
        <w:t>th</w:t>
      </w:r>
      <w:r w:rsidR="00F20770">
        <w:rPr>
          <w:rFonts w:ascii="Times New Roman" w:hAnsi="Times New Roman" w:cs="Times New Roman"/>
        </w:rPr>
        <w:t xml:space="preserve"> came from </w:t>
      </w:r>
      <w:r w:rsidR="0027149C" w:rsidRPr="009C609C">
        <w:rPr>
          <w:rFonts w:ascii="Times New Roman" w:hAnsi="Times New Roman" w:cs="Times New Roman"/>
        </w:rPr>
        <w:t>Italy, the UK, Germany, Portugal and the Netherlands. The third group of experts was sent to the islands on September 19</w:t>
      </w:r>
      <w:r w:rsidR="0027149C" w:rsidRPr="009C609C">
        <w:rPr>
          <w:rFonts w:ascii="Times New Roman" w:hAnsi="Times New Roman" w:cs="Times New Roman"/>
          <w:vertAlign w:val="superscript"/>
        </w:rPr>
        <w:t>th</w:t>
      </w:r>
      <w:r w:rsidR="0027149C" w:rsidRPr="009C609C">
        <w:rPr>
          <w:rFonts w:ascii="Times New Roman" w:hAnsi="Times New Roman" w:cs="Times New Roman"/>
        </w:rPr>
        <w:t xml:space="preserve"> with </w:t>
      </w:r>
      <w:r w:rsidR="008406AE">
        <w:rPr>
          <w:rFonts w:ascii="Times New Roman" w:hAnsi="Times New Roman" w:cs="Times New Roman"/>
        </w:rPr>
        <w:t>eleven</w:t>
      </w:r>
      <w:r w:rsidR="0027149C" w:rsidRPr="009C609C">
        <w:rPr>
          <w:rFonts w:ascii="Times New Roman" w:hAnsi="Times New Roman" w:cs="Times New Roman"/>
        </w:rPr>
        <w:t xml:space="preserve"> professionals from the Netherlands, France, Italy, Portugal and Norway </w:t>
      </w:r>
      <w:ins w:id="196" w:author="Carolyn M. Dudek" w:date="2017-04-28T12:53:00Z">
        <w:r w:rsidR="00617985">
          <w:rPr>
            <w:rFonts w:ascii="Times New Roman" w:hAnsi="Times New Roman" w:cs="Times New Roman"/>
          </w:rPr>
          <w:fldChar w:fldCharType="begin"/>
        </w:r>
      </w:ins>
      <w:ins w:id="197" w:author="Carolyn M. Dudek" w:date="2017-04-28T12:54:00Z">
        <w:r w:rsidR="00617985">
          <w:rPr>
            <w:rFonts w:ascii="Times New Roman" w:hAnsi="Times New Roman" w:cs="Times New Roman"/>
          </w:rPr>
          <w:instrText xml:space="preserve"> ADDIN ZOTERO_ITEM CSL_CITATION {"citationID":"239ipp0s9q","properties":{"formattedCitation":"(Frontex, 2006)","plainCitation":"(Frontex, 2006)"},"citationItems":[{"id":657,"uris":["http://zotero.org/users/local/iOwVSYDX/items/HZBRXBPU"],"uri":["http://zotero.org/users/local/iOwVSYDX/items/HZBRXBPU"],"itemData":{"id":657,"type":"webpage","title":"Frontex | News - Longest FRONTEX coordinated operation – HERA, the Canary Islands","URL":"http://frontex.europa.eu/news/longest-frontex-coordinated-operation-hera-the-canary-islands-WpQlsc","author":[{"literal":"Frontex"}],"issued":{"date-parts":[["2006",12,19]]},"accessed":{"date-parts":[["2016",10,6]]}}}],"schema":"https://github.com/citation-style-language/schema/raw/master/csl-citation.json"} </w:instrText>
        </w:r>
      </w:ins>
      <w:r w:rsidR="00617985">
        <w:rPr>
          <w:rFonts w:ascii="Times New Roman" w:hAnsi="Times New Roman" w:cs="Times New Roman"/>
        </w:rPr>
        <w:fldChar w:fldCharType="separate"/>
      </w:r>
      <w:ins w:id="198" w:author="Carolyn M. Dudek" w:date="2017-04-28T12:54:00Z">
        <w:r w:rsidR="00617985">
          <w:rPr>
            <w:rFonts w:ascii="Times New Roman" w:hAnsi="Times New Roman" w:cs="Times New Roman"/>
            <w:noProof/>
          </w:rPr>
          <w:t>(Frontex, 2006)</w:t>
        </w:r>
      </w:ins>
      <w:ins w:id="199" w:author="Carolyn M. Dudek" w:date="2017-04-28T12:53:00Z">
        <w:r w:rsidR="00617985">
          <w:rPr>
            <w:rFonts w:ascii="Times New Roman" w:hAnsi="Times New Roman" w:cs="Times New Roman"/>
          </w:rPr>
          <w:fldChar w:fldCharType="end"/>
        </w:r>
      </w:ins>
      <w:del w:id="200" w:author="Carolyn M. Dudek" w:date="2017-04-28T12:53:00Z">
        <w:r w:rsidR="0027149C" w:rsidRPr="00CB40D7" w:rsidDel="00617985">
          <w:rPr>
            <w:rFonts w:ascii="Times New Roman" w:hAnsi="Times New Roman" w:cs="Times New Roman"/>
            <w:highlight w:val="yellow"/>
          </w:rPr>
          <w:delText>(</w:delText>
        </w:r>
        <w:r w:rsidR="0027149C" w:rsidRPr="00CB40D7" w:rsidDel="00617985">
          <w:rPr>
            <w:rFonts w:ascii="Times New Roman" w:hAnsi="Times New Roman" w:cs="Times New Roman"/>
            <w:b/>
            <w:highlight w:val="yellow"/>
          </w:rPr>
          <w:delText>Frontex Governan</w:delText>
        </w:r>
      </w:del>
      <w:ins w:id="201" w:author="Carmen Pestano" w:date="2017-04-28T09:00:00Z">
        <w:del w:id="202" w:author="Carolyn M. Dudek" w:date="2017-04-28T12:53:00Z">
          <w:r w:rsidR="00787FA9" w:rsidDel="00617985">
            <w:rPr>
              <w:rFonts w:ascii="Times New Roman" w:hAnsi="Times New Roman" w:cs="Times New Roman"/>
              <w:b/>
              <w:highlight w:val="yellow"/>
            </w:rPr>
            <w:delText>Frontex, 2006)</w:delText>
          </w:r>
        </w:del>
      </w:ins>
      <w:del w:id="203" w:author="Carolyn M. Dudek" w:date="2017-04-28T12:53:00Z">
        <w:r w:rsidR="0027149C" w:rsidRPr="00CB40D7" w:rsidDel="00617985">
          <w:rPr>
            <w:rFonts w:ascii="Times New Roman" w:hAnsi="Times New Roman" w:cs="Times New Roman"/>
            <w:b/>
            <w:highlight w:val="yellow"/>
          </w:rPr>
          <w:delText>ce).</w:delText>
        </w:r>
        <w:r w:rsidR="0027149C" w:rsidRPr="009C609C" w:rsidDel="00617985">
          <w:rPr>
            <w:rFonts w:ascii="Times New Roman" w:hAnsi="Times New Roman" w:cs="Times New Roman"/>
          </w:rPr>
          <w:delText xml:space="preserve"> </w:delText>
        </w:r>
      </w:del>
    </w:p>
    <w:p w14:paraId="0DC2C352" w14:textId="28639BE7" w:rsidR="0027149C" w:rsidRPr="009C609C" w:rsidRDefault="0027149C" w:rsidP="007115A0">
      <w:pPr>
        <w:spacing w:line="360" w:lineRule="auto"/>
        <w:ind w:firstLine="720"/>
        <w:rPr>
          <w:rFonts w:ascii="Times New Roman" w:hAnsi="Times New Roman" w:cs="Times New Roman"/>
        </w:rPr>
      </w:pPr>
      <w:r w:rsidRPr="009C609C">
        <w:rPr>
          <w:rFonts w:ascii="Times New Roman" w:hAnsi="Times New Roman" w:cs="Times New Roman"/>
        </w:rPr>
        <w:t xml:space="preserve">HERA I was expanded with the creation of HERA II, with the goal of improving </w:t>
      </w:r>
      <w:r w:rsidR="005557F7">
        <w:rPr>
          <w:rFonts w:ascii="Times New Roman" w:hAnsi="Times New Roman" w:cs="Times New Roman"/>
        </w:rPr>
        <w:t xml:space="preserve">the Spanish </w:t>
      </w:r>
      <w:r w:rsidR="00CA55E9">
        <w:rPr>
          <w:rFonts w:ascii="Times New Roman" w:hAnsi="Times New Roman" w:cs="Times New Roman"/>
        </w:rPr>
        <w:t>authority’s</w:t>
      </w:r>
      <w:r w:rsidR="005557F7">
        <w:rPr>
          <w:rFonts w:ascii="Times New Roman" w:hAnsi="Times New Roman" w:cs="Times New Roman"/>
        </w:rPr>
        <w:t xml:space="preserve"> sea surveillance</w:t>
      </w:r>
      <w:r w:rsidRPr="009C609C">
        <w:rPr>
          <w:rFonts w:ascii="Times New Roman" w:hAnsi="Times New Roman" w:cs="Times New Roman"/>
        </w:rPr>
        <w:t>. Beginning on August 11</w:t>
      </w:r>
      <w:r w:rsidRPr="009C609C">
        <w:rPr>
          <w:rFonts w:ascii="Times New Roman" w:hAnsi="Times New Roman" w:cs="Times New Roman"/>
          <w:vertAlign w:val="superscript"/>
        </w:rPr>
        <w:t>th</w:t>
      </w:r>
      <w:r w:rsidRPr="009C609C">
        <w:rPr>
          <w:rFonts w:ascii="Times New Roman" w:hAnsi="Times New Roman" w:cs="Times New Roman"/>
        </w:rPr>
        <w:t xml:space="preserve"> of 2006, HERA II included seve</w:t>
      </w:r>
      <w:r w:rsidR="00F20770">
        <w:rPr>
          <w:rFonts w:ascii="Times New Roman" w:hAnsi="Times New Roman" w:cs="Times New Roman"/>
        </w:rPr>
        <w:t>ral member states of the EU sending</w:t>
      </w:r>
      <w:r w:rsidRPr="009C609C">
        <w:rPr>
          <w:rFonts w:ascii="Times New Roman" w:hAnsi="Times New Roman" w:cs="Times New Roman"/>
        </w:rPr>
        <w:t xml:space="preserve"> ships, helicopters, </w:t>
      </w:r>
      <w:r w:rsidR="00F20770">
        <w:rPr>
          <w:rFonts w:ascii="Times New Roman" w:hAnsi="Times New Roman" w:cs="Times New Roman"/>
        </w:rPr>
        <w:t>and other equipment</w:t>
      </w:r>
      <w:r w:rsidRPr="009C609C">
        <w:rPr>
          <w:rFonts w:ascii="Times New Roman" w:hAnsi="Times New Roman" w:cs="Times New Roman"/>
        </w:rPr>
        <w:t xml:space="preserve"> in order to stop the </w:t>
      </w:r>
      <w:proofErr w:type="spellStart"/>
      <w:r w:rsidRPr="009C609C">
        <w:rPr>
          <w:rFonts w:ascii="Times New Roman" w:hAnsi="Times New Roman" w:cs="Times New Roman"/>
          <w:i/>
        </w:rPr>
        <w:t>pateras</w:t>
      </w:r>
      <w:proofErr w:type="spellEnd"/>
      <w:r w:rsidRPr="009C609C">
        <w:rPr>
          <w:rFonts w:ascii="Times New Roman" w:hAnsi="Times New Roman" w:cs="Times New Roman"/>
        </w:rPr>
        <w:t xml:space="preserve"> or </w:t>
      </w:r>
      <w:proofErr w:type="spellStart"/>
      <w:r w:rsidRPr="009C609C">
        <w:rPr>
          <w:rFonts w:ascii="Times New Roman" w:hAnsi="Times New Roman" w:cs="Times New Roman"/>
        </w:rPr>
        <w:t>cayucos</w:t>
      </w:r>
      <w:proofErr w:type="spellEnd"/>
      <w:r w:rsidRPr="009C609C">
        <w:rPr>
          <w:rFonts w:ascii="Times New Roman" w:hAnsi="Times New Roman" w:cs="Times New Roman"/>
        </w:rPr>
        <w:t xml:space="preserve"> from arriving to the islands. The total cost of this plan of action was 3.5 </w:t>
      </w:r>
      <w:r w:rsidRPr="009C609C">
        <w:rPr>
          <w:rFonts w:ascii="Times New Roman" w:hAnsi="Times New Roman" w:cs="Times New Roman"/>
        </w:rPr>
        <w:lastRenderedPageBreak/>
        <w:t xml:space="preserve">million euros </w:t>
      </w:r>
      <w:del w:id="204" w:author="Carolyn M. Dudek" w:date="2017-04-28T12:54:00Z">
        <w:r w:rsidRPr="008406AE" w:rsidDel="00617985">
          <w:rPr>
            <w:rFonts w:ascii="Times New Roman" w:hAnsi="Times New Roman" w:cs="Times New Roman"/>
            <w:highlight w:val="yellow"/>
          </w:rPr>
          <w:delText>(</w:delText>
        </w:r>
      </w:del>
      <w:del w:id="205" w:author="Carmen Pestano" w:date="2017-04-28T08:53:00Z">
        <w:r w:rsidRPr="008406AE" w:rsidDel="00160ED9">
          <w:rPr>
            <w:rFonts w:ascii="Times New Roman" w:hAnsi="Times New Roman" w:cs="Times New Roman"/>
            <w:highlight w:val="yellow"/>
          </w:rPr>
          <w:delText>Frontex</w:delText>
        </w:r>
      </w:del>
      <w:ins w:id="206" w:author="Carolyn M. Dudek" w:date="2017-04-28T12:54:00Z">
        <w:r w:rsidR="00617985" w:rsidRPr="008406AE">
          <w:rPr>
            <w:rFonts w:ascii="Times New Roman" w:hAnsi="Times New Roman" w:cs="Times New Roman"/>
          </w:rPr>
          <w:fldChar w:fldCharType="begin"/>
        </w:r>
        <w:r w:rsidR="00617985" w:rsidRPr="008406AE">
          <w:rPr>
            <w:rFonts w:ascii="Times New Roman" w:hAnsi="Times New Roman" w:cs="Times New Roman"/>
          </w:rPr>
          <w:instrText xml:space="preserve"> ADDIN ZOTERO_ITEM CSL_CITATION {"citationID":"2j2i93u02l","properties":{"formattedCitation":"(Frontex, 2006)","plainCitation":"(Frontex, 2006)"},"citationItems":[{"id":657,"uris":["http://zotero.org/users/local/iOwVSYDX/items/HZBRXBPU"],"uri":["http://zotero.org/users/local/iOwVSYDX/items/HZBRXBPU"],"itemData":{"id":657,"type":"webpage","title":"Frontex | News - Longest FRONTEX coordinated operation – HERA, the Canary Islands","URL":"http://frontex.europa.eu/news/longest-frontex-coordinated-operation-hera-the-canary-islands-WpQlsc","author":[{"literal":"Frontex"}],"issued":{"date-parts":[["2006",12,19]]},"accessed":{"date-parts":[["2016",10,6]]}}}],"schema":"https://github.com/citation-style-language/schema/raw/master/csl-citation.json"} </w:instrText>
        </w:r>
      </w:ins>
      <w:r w:rsidR="00617985" w:rsidRPr="008406AE">
        <w:rPr>
          <w:rFonts w:ascii="Times New Roman" w:hAnsi="Times New Roman" w:cs="Times New Roman"/>
        </w:rPr>
        <w:fldChar w:fldCharType="separate"/>
      </w:r>
      <w:ins w:id="207" w:author="Carolyn M. Dudek" w:date="2017-04-28T12:54:00Z">
        <w:r w:rsidR="00617985" w:rsidRPr="008406AE">
          <w:rPr>
            <w:rFonts w:ascii="Times New Roman" w:hAnsi="Times New Roman" w:cs="Times New Roman"/>
            <w:noProof/>
          </w:rPr>
          <w:t>(Frontex, 2006)</w:t>
        </w:r>
        <w:r w:rsidR="00617985" w:rsidRPr="008406AE">
          <w:rPr>
            <w:rFonts w:ascii="Times New Roman" w:hAnsi="Times New Roman" w:cs="Times New Roman"/>
          </w:rPr>
          <w:fldChar w:fldCharType="end"/>
        </w:r>
      </w:ins>
      <w:ins w:id="208" w:author="Carmen Pestano" w:date="2017-04-28T08:53:00Z">
        <w:del w:id="209" w:author="Carolyn M. Dudek" w:date="2017-04-28T12:54:00Z">
          <w:r w:rsidR="00160ED9" w:rsidDel="00617985">
            <w:rPr>
              <w:rFonts w:ascii="Times New Roman" w:hAnsi="Times New Roman" w:cs="Times New Roman"/>
              <w:b/>
            </w:rPr>
            <w:delText>Frontex</w:delText>
          </w:r>
        </w:del>
      </w:ins>
      <w:ins w:id="210" w:author="Carmen Pestano" w:date="2017-04-28T08:52:00Z">
        <w:del w:id="211" w:author="Carolyn M. Dudek" w:date="2017-04-28T12:54:00Z">
          <w:r w:rsidR="00160ED9" w:rsidDel="00617985">
            <w:rPr>
              <w:rFonts w:ascii="Times New Roman" w:hAnsi="Times New Roman" w:cs="Times New Roman"/>
              <w:b/>
            </w:rPr>
            <w:delText>, 2006</w:delText>
          </w:r>
        </w:del>
      </w:ins>
      <w:del w:id="212" w:author="Carolyn M. Dudek" w:date="2017-04-28T12:54:00Z">
        <w:r w:rsidRPr="00F20770" w:rsidDel="00617985">
          <w:rPr>
            <w:rFonts w:ascii="Times New Roman" w:hAnsi="Times New Roman" w:cs="Times New Roman"/>
            <w:b/>
          </w:rPr>
          <w:delText>)</w:delText>
        </w:r>
      </w:del>
      <w:r w:rsidRPr="009C609C">
        <w:rPr>
          <w:rFonts w:ascii="Times New Roman" w:hAnsi="Times New Roman" w:cs="Times New Roman"/>
        </w:rPr>
        <w:t xml:space="preserve">. A Portuguese vessel, an Italian vessel, an Italian aircraft and a Finnish aircraft, along with the Spanish vessels and helicopters, completed the task of reducing deaths at sea and preventing migrants from leaving African waters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{"citationID":"12qcf03vl2","properties":{"formattedCitation":"(Frontex, 2006)","plainCitation":"(Frontex, 2006)"},"citationItems":[{"id":657,"uris":["http://zotero.org/users/local/iOwVSYDX/items/HZBRXBPU"],"uri":["http://zotero.org/users/local/iOwVSYDX/items/HZBRXBPU"],"itemData":{"id":657,"type":"webpage","title":"Frontex | News - Longest FRONTEX coordinated operation – HERA, the Canary Islands","URL":"http://frontex.europa.eu/news/longest-frontex-coordinated-operation-hera-the-canary-islands-WpQlsc","author":[{"literal":"Frontex"}],"issued":{"date-parts":[["2006",12,19]]},"accessed":{"date-parts":[["2016",10,6]]}}}],"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(Frontex, 2006)</w:t>
      </w:r>
      <w:r w:rsidR="00CB40D7">
        <w:rPr>
          <w:rFonts w:ascii="Times New Roman" w:hAnsi="Times New Roman" w:cs="Times New Roman"/>
        </w:rPr>
        <w:fldChar w:fldCharType="end"/>
      </w:r>
      <w:r w:rsidRPr="009C609C">
        <w:rPr>
          <w:rFonts w:ascii="Times New Roman" w:hAnsi="Times New Roman" w:cs="Times New Roman"/>
        </w:rPr>
        <w:t xml:space="preserve">. </w:t>
      </w:r>
    </w:p>
    <w:p w14:paraId="03CBDCA9" w14:textId="4FCB9B84" w:rsidR="0027149C" w:rsidRDefault="0027149C" w:rsidP="007115A0">
      <w:pPr>
        <w:spacing w:line="360" w:lineRule="auto"/>
        <w:ind w:firstLine="720"/>
        <w:rPr>
          <w:rFonts w:ascii="Times New Roman" w:hAnsi="Times New Roman" w:cs="Times New Roman"/>
        </w:rPr>
      </w:pPr>
      <w:r w:rsidRPr="009C609C">
        <w:rPr>
          <w:rFonts w:ascii="Times New Roman" w:hAnsi="Times New Roman" w:cs="Times New Roman"/>
        </w:rPr>
        <w:t xml:space="preserve">Frontex’s intervention meant a </w:t>
      </w:r>
      <w:r w:rsidR="00762958">
        <w:rPr>
          <w:rFonts w:ascii="Times New Roman" w:hAnsi="Times New Roman" w:cs="Times New Roman"/>
        </w:rPr>
        <w:t>significant decrease in migrants</w:t>
      </w:r>
      <w:r w:rsidRPr="009C609C">
        <w:rPr>
          <w:rFonts w:ascii="Times New Roman" w:hAnsi="Times New Roman" w:cs="Times New Roman"/>
        </w:rPr>
        <w:t xml:space="preserve"> in a short amount of time. </w:t>
      </w:r>
      <w:r w:rsidR="005557F7">
        <w:rPr>
          <w:rFonts w:ascii="Times New Roman" w:hAnsi="Times New Roman" w:cs="Times New Roman"/>
        </w:rPr>
        <w:t xml:space="preserve">HERA I and II </w:t>
      </w:r>
      <w:r w:rsidRPr="009C609C">
        <w:rPr>
          <w:rFonts w:ascii="Times New Roman" w:hAnsi="Times New Roman" w:cs="Times New Roman"/>
        </w:rPr>
        <w:t xml:space="preserve">were successful because they accomplished the European Union goal, to secure its most southern border from irregular immigration. The </w:t>
      </w:r>
      <w:r w:rsidR="00F20770">
        <w:rPr>
          <w:rFonts w:ascii="Times New Roman" w:hAnsi="Times New Roman" w:cs="Times New Roman"/>
        </w:rPr>
        <w:t xml:space="preserve">Spanish government’s </w:t>
      </w:r>
      <w:proofErr w:type="spellStart"/>
      <w:r w:rsidRPr="009C609C">
        <w:rPr>
          <w:rFonts w:ascii="Times New Roman" w:hAnsi="Times New Roman" w:cs="Times New Roman"/>
        </w:rPr>
        <w:t>Policía</w:t>
      </w:r>
      <w:proofErr w:type="spellEnd"/>
      <w:r w:rsidRPr="009C609C">
        <w:rPr>
          <w:rFonts w:ascii="Times New Roman" w:hAnsi="Times New Roman" w:cs="Times New Roman"/>
        </w:rPr>
        <w:t xml:space="preserve"> Nacional, working with experts from other countries and using more advanced equipment, managed to identify all of </w:t>
      </w:r>
      <w:r w:rsidR="00C0557B">
        <w:rPr>
          <w:rFonts w:ascii="Times New Roman" w:hAnsi="Times New Roman" w:cs="Times New Roman"/>
        </w:rPr>
        <w:t xml:space="preserve">the </w:t>
      </w:r>
      <w:r w:rsidRPr="009C609C">
        <w:rPr>
          <w:rFonts w:ascii="Times New Roman" w:hAnsi="Times New Roman" w:cs="Times New Roman"/>
        </w:rPr>
        <w:t xml:space="preserve">18,987 migrants that arrived to the island </w:t>
      </w:r>
      <w:r w:rsidR="00C0557B">
        <w:rPr>
          <w:rFonts w:ascii="Times New Roman" w:hAnsi="Times New Roman" w:cs="Times New Roman"/>
        </w:rPr>
        <w:t>between July 17, 2006 and December 10, 2006</w:t>
      </w:r>
      <w:r w:rsidR="00CB40D7">
        <w:rPr>
          <w:rFonts w:ascii="Times New Roman" w:hAnsi="Times New Roman" w:cs="Times New Roman"/>
        </w:rPr>
        <w:t xml:space="preserve">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{"citationID":"18r54a82os","properties":{"formattedCitation":"(Frontex, 2006)","plainCitation":"(Frontex, 2006)"},"citationItems":[{"id":657,"uris":["http://zotero.org/users/local/iOwVSYDX/items/HZBRXBPU"],"uri":["http://zotero.org/users/local/iOwVSYDX/items/HZBRXBPU"],"itemData":{"id":657,"type":"webpage","title":"Frontex | News - Longest FRONTEX coordinated operation – HERA, the Canary Islands","URL":"http://frontex.europa.eu/news/longest-frontex-coordinated-operation-hera-the-canary-islands-WpQlsc","author":[{"literal":"Frontex"}],"issued":{"date-parts":[["2006",12,19]]},"accessed":{"date-parts":[["2016",10,6]]}}}],"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(Frontex, 2006)</w:t>
      </w:r>
      <w:r w:rsidR="00CB40D7">
        <w:rPr>
          <w:rFonts w:ascii="Times New Roman" w:hAnsi="Times New Roman" w:cs="Times New Roman"/>
        </w:rPr>
        <w:fldChar w:fldCharType="end"/>
      </w:r>
      <w:r w:rsidRPr="009C609C">
        <w:rPr>
          <w:rFonts w:ascii="Times New Roman" w:hAnsi="Times New Roman" w:cs="Times New Roman"/>
        </w:rPr>
        <w:t xml:space="preserve">. HERA I and II, </w:t>
      </w:r>
      <w:r w:rsidR="00C0557B">
        <w:rPr>
          <w:rFonts w:ascii="Times New Roman" w:hAnsi="Times New Roman" w:cs="Times New Roman"/>
        </w:rPr>
        <w:t>as a result of the</w:t>
      </w:r>
      <w:r w:rsidRPr="009C609C">
        <w:rPr>
          <w:rFonts w:ascii="Times New Roman" w:hAnsi="Times New Roman" w:cs="Times New Roman"/>
        </w:rPr>
        <w:t xml:space="preserve"> inform</w:t>
      </w:r>
      <w:r w:rsidR="00762958">
        <w:rPr>
          <w:rFonts w:ascii="Times New Roman" w:hAnsi="Times New Roman" w:cs="Times New Roman"/>
        </w:rPr>
        <w:t>ation obtained in the interviewing</w:t>
      </w:r>
      <w:r w:rsidRPr="009C609C">
        <w:rPr>
          <w:rFonts w:ascii="Times New Roman" w:hAnsi="Times New Roman" w:cs="Times New Roman"/>
        </w:rPr>
        <w:t xml:space="preserve"> process</w:t>
      </w:r>
      <w:r w:rsidR="00762958">
        <w:rPr>
          <w:rFonts w:ascii="Times New Roman" w:hAnsi="Times New Roman" w:cs="Times New Roman"/>
        </w:rPr>
        <w:t xml:space="preserve"> of migrants</w:t>
      </w:r>
      <w:r w:rsidRPr="009C609C">
        <w:rPr>
          <w:rFonts w:ascii="Times New Roman" w:hAnsi="Times New Roman" w:cs="Times New Roman"/>
        </w:rPr>
        <w:t xml:space="preserve">, </w:t>
      </w:r>
      <w:r w:rsidR="00C0557B">
        <w:rPr>
          <w:rFonts w:ascii="Times New Roman" w:hAnsi="Times New Roman" w:cs="Times New Roman"/>
        </w:rPr>
        <w:t xml:space="preserve">also </w:t>
      </w:r>
      <w:r w:rsidRPr="009C609C">
        <w:rPr>
          <w:rFonts w:ascii="Times New Roman" w:hAnsi="Times New Roman" w:cs="Times New Roman"/>
        </w:rPr>
        <w:t>facilitated the detention of several smugglers i</w:t>
      </w:r>
      <w:r w:rsidR="00C0557B">
        <w:rPr>
          <w:rFonts w:ascii="Times New Roman" w:hAnsi="Times New Roman" w:cs="Times New Roman"/>
        </w:rPr>
        <w:t>n sub-Saharan Africa, hence decreasing the number</w:t>
      </w:r>
      <w:r w:rsidRPr="009C609C">
        <w:rPr>
          <w:rFonts w:ascii="Times New Roman" w:hAnsi="Times New Roman" w:cs="Times New Roman"/>
        </w:rPr>
        <w:t xml:space="preserve"> of more potential irregular migrants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{"citationID":"1no5ietnu8","properties":{"formattedCitation":"(Frontex, 2006)","plainCitation":"(Frontex, 2006)"},"citationItems":[{"id":657,"uris":["http://zotero.org/users/local/iOwVSYDX/items/HZBRXBPU"],"uri":["http://zotero.org/users/local/iOwVSYDX/items/HZBRXBPU"],"itemData":{"id":657,"type":"webpage","title":"Frontex | News - Longest FRONTEX coordinated operation – HERA, the Canary Islands","URL":"http://frontex.europa.eu/news/longest-frontex-coordinated-operation-hera-the-canary-islands-WpQlsc","author":[{"literal":"Frontex"}],"issued":{"date-parts":[["2006",12,19]]},"accessed":{"date-parts":[["2016",10,6]]}}}],"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(Frontex, 2006)</w:t>
      </w:r>
      <w:r w:rsidR="00CB40D7">
        <w:rPr>
          <w:rFonts w:ascii="Times New Roman" w:hAnsi="Times New Roman" w:cs="Times New Roman"/>
        </w:rPr>
        <w:fldChar w:fldCharType="end"/>
      </w:r>
      <w:r w:rsidRPr="009C609C">
        <w:rPr>
          <w:rFonts w:ascii="Times New Roman" w:hAnsi="Times New Roman" w:cs="Times New Roman"/>
        </w:rPr>
        <w:t xml:space="preserve">. These plans of action </w:t>
      </w:r>
      <w:r w:rsidR="00762958">
        <w:rPr>
          <w:rFonts w:ascii="Times New Roman" w:hAnsi="Times New Roman" w:cs="Times New Roman"/>
        </w:rPr>
        <w:t xml:space="preserve">are an example of ‘soft’ governance </w:t>
      </w:r>
      <w:r w:rsidR="00762958" w:rsidRPr="009C609C">
        <w:rPr>
          <w:rFonts w:ascii="Times New Roman" w:hAnsi="Times New Roman" w:cs="Times New Roman"/>
        </w:rPr>
        <w:t>wher</w:t>
      </w:r>
      <w:r w:rsidR="00762958">
        <w:rPr>
          <w:rFonts w:ascii="Times New Roman" w:hAnsi="Times New Roman" w:cs="Times New Roman"/>
        </w:rPr>
        <w:t>eby networks of policing forces from other EU countries, EU officials and Spanish policing forces worked together and shared knowledge and practices in order to help stave off deaths at sea and to process migrants</w:t>
      </w:r>
      <w:ins w:id="213" w:author="Carolyn M. Dudek" w:date="2017-04-28T12:54:00Z">
        <w:r w:rsidR="00617985">
          <w:rPr>
            <w:rFonts w:ascii="Times New Roman" w:hAnsi="Times New Roman" w:cs="Times New Roman"/>
          </w:rPr>
          <w:t xml:space="preserve"> </w:t>
        </w:r>
      </w:ins>
      <w:ins w:id="214" w:author="Carolyn M. Dudek" w:date="2017-04-28T12:55:00Z">
        <w:r w:rsidR="00617985">
          <w:rPr>
            <w:rFonts w:ascii="Times New Roman" w:hAnsi="Times New Roman" w:cs="Times New Roman"/>
          </w:rPr>
          <w:fldChar w:fldCharType="begin"/>
        </w:r>
        <w:r w:rsidR="00617985">
          <w:rPr>
            <w:rFonts w:ascii="Times New Roman" w:hAnsi="Times New Roman" w:cs="Times New Roman"/>
          </w:rPr>
          <w:instrText xml:space="preserve"> ADDIN ZOTERO_ITEM CSL_CITATION {"citationID":"sf49htbo9","properties":{"formattedCitation":"(Godenau, 2016)","plainCitation":"(Godenau, 2016)"},"citationItems":[{"id":753,"uris":["http://zotero.org/users/local/iOwVSYDX/items/CK57UN8P"],"uri":["http://zotero.org/users/local/iOwVSYDX/items/CK57UN8P"],"itemData":{"id":753,"type":"interview","title":"Professor of Economics, La Universidad de la Laguna, Scientific Coordinator of OBITen","medium":"in-person","author":[{"family":"Godenau","given":"Dirk"}],"issued":{"date-parts":[["2016",7,21]]}}}],"schema":"https://github.com/citation-style-language/schema/raw/master/csl-citation.json"} </w:instrText>
        </w:r>
      </w:ins>
      <w:r w:rsidR="00617985">
        <w:rPr>
          <w:rFonts w:ascii="Times New Roman" w:hAnsi="Times New Roman" w:cs="Times New Roman"/>
        </w:rPr>
        <w:fldChar w:fldCharType="separate"/>
      </w:r>
      <w:ins w:id="215" w:author="Carolyn M. Dudek" w:date="2017-04-28T12:55:00Z">
        <w:r w:rsidR="00617985">
          <w:rPr>
            <w:rFonts w:ascii="Times New Roman" w:hAnsi="Times New Roman" w:cs="Times New Roman"/>
            <w:noProof/>
          </w:rPr>
          <w:t>(Godenau, 2016)</w:t>
        </w:r>
        <w:r w:rsidR="00617985">
          <w:rPr>
            <w:rFonts w:ascii="Times New Roman" w:hAnsi="Times New Roman" w:cs="Times New Roman"/>
          </w:rPr>
          <w:fldChar w:fldCharType="end"/>
        </w:r>
      </w:ins>
      <w:del w:id="216" w:author="Carolyn M. Dudek" w:date="2017-04-28T12:55:00Z">
        <w:r w:rsidR="00762958" w:rsidDel="00617985">
          <w:rPr>
            <w:rFonts w:ascii="Times New Roman" w:hAnsi="Times New Roman" w:cs="Times New Roman"/>
          </w:rPr>
          <w:delText xml:space="preserve"> </w:delText>
        </w:r>
        <w:r w:rsidR="00762958" w:rsidRPr="00CB40D7" w:rsidDel="00617985">
          <w:rPr>
            <w:rFonts w:ascii="Times New Roman" w:hAnsi="Times New Roman" w:cs="Times New Roman"/>
            <w:b/>
            <w:highlight w:val="yellow"/>
          </w:rPr>
          <w:delText>(GODENAU interview)</w:delText>
        </w:r>
      </w:del>
      <w:r w:rsidR="00762958" w:rsidRPr="00C0557B">
        <w:rPr>
          <w:rFonts w:ascii="Times New Roman" w:hAnsi="Times New Roman" w:cs="Times New Roman"/>
          <w:b/>
        </w:rPr>
        <w:t>.</w:t>
      </w:r>
      <w:r w:rsidR="00762958">
        <w:rPr>
          <w:rFonts w:ascii="Times New Roman" w:hAnsi="Times New Roman" w:cs="Times New Roman"/>
        </w:rPr>
        <w:t xml:space="preserve">  </w:t>
      </w:r>
      <w:r w:rsidRPr="009C609C">
        <w:rPr>
          <w:rFonts w:ascii="Times New Roman" w:hAnsi="Times New Roman" w:cs="Times New Roman"/>
        </w:rPr>
        <w:t xml:space="preserve"> </w:t>
      </w:r>
    </w:p>
    <w:p w14:paraId="492CE09C" w14:textId="0BE9A7DE" w:rsidR="00C0557B" w:rsidRDefault="00F20770" w:rsidP="00A27D08">
      <w:pPr>
        <w:spacing w:line="360" w:lineRule="auto"/>
        <w:ind w:firstLine="720"/>
        <w:rPr>
          <w:rFonts w:ascii="Times New Roman" w:hAnsi="Times New Roman" w:cs="Times New Roman"/>
        </w:rPr>
      </w:pPr>
      <w:r w:rsidRPr="009C609C">
        <w:rPr>
          <w:rFonts w:ascii="Times New Roman" w:hAnsi="Times New Roman" w:cs="Times New Roman"/>
        </w:rPr>
        <w:t>Frontex lacks its o</w:t>
      </w:r>
      <w:r>
        <w:rPr>
          <w:rFonts w:ascii="Times New Roman" w:hAnsi="Times New Roman" w:cs="Times New Roman"/>
        </w:rPr>
        <w:t xml:space="preserve">wn border guards and equipment, instead it relies </w:t>
      </w:r>
      <w:r w:rsidRPr="009C609C">
        <w:rPr>
          <w:rFonts w:ascii="Times New Roman" w:hAnsi="Times New Roman" w:cs="Times New Roman"/>
        </w:rPr>
        <w:t>on E</w:t>
      </w:r>
      <w:r>
        <w:rPr>
          <w:rFonts w:ascii="Times New Roman" w:hAnsi="Times New Roman" w:cs="Times New Roman"/>
        </w:rPr>
        <w:t xml:space="preserve">U </w:t>
      </w:r>
      <w:r w:rsidRPr="009C609C">
        <w:rPr>
          <w:rFonts w:ascii="Times New Roman" w:hAnsi="Times New Roman" w:cs="Times New Roman"/>
        </w:rPr>
        <w:t>member states t</w:t>
      </w:r>
      <w:r>
        <w:rPr>
          <w:rFonts w:ascii="Times New Roman" w:hAnsi="Times New Roman" w:cs="Times New Roman"/>
        </w:rPr>
        <w:t xml:space="preserve">o deploy experts and equipment </w:t>
      </w:r>
      <w:ins w:id="217" w:author="Carolyn M. Dudek" w:date="2017-04-28T12:55:00Z">
        <w:r w:rsidR="00617985">
          <w:rPr>
            <w:rFonts w:ascii="Times New Roman" w:hAnsi="Times New Roman" w:cs="Times New Roman"/>
          </w:rPr>
          <w:fldChar w:fldCharType="begin"/>
        </w:r>
      </w:ins>
      <w:ins w:id="218" w:author="Carolyn M. Dudek" w:date="2017-04-28T12:56:00Z">
        <w:r w:rsidR="00617985">
          <w:rPr>
            <w:rFonts w:ascii="Times New Roman" w:hAnsi="Times New Roman" w:cs="Times New Roman"/>
          </w:rPr>
          <w:instrText xml:space="preserve"> ADDIN ZOTERO_ITEM CSL_CITATION {"citationID":"1btbaf9klc","properties":{"formattedCitation":"(Frontex, 2015)","plainCitation":"(Frontex, 2015)"},"citationItems":[{"id":712,"uris":["http://zotero.org/users/local/iOwVSYDX/items/CA7ZJBAP"],"uri":["http://zotero.org/users/local/iOwVSYDX/items/CA7ZJBAP"],"itemData":{"id":712,"type":"article","title":"Press Pack on the General Migratory Situation at the External Borders of the EU","author":[{"literal":"Frontex"}],"issued":{"date-parts":[["2015"]]}}}],"schema":"https://github.com/citation-style-language/schema/raw/master/csl-citation.json"} </w:instrText>
        </w:r>
      </w:ins>
      <w:r w:rsidR="00617985">
        <w:rPr>
          <w:rFonts w:ascii="Times New Roman" w:hAnsi="Times New Roman" w:cs="Times New Roman"/>
        </w:rPr>
        <w:fldChar w:fldCharType="separate"/>
      </w:r>
      <w:ins w:id="219" w:author="Carolyn M. Dudek" w:date="2017-04-28T12:56:00Z">
        <w:r w:rsidR="00617985">
          <w:rPr>
            <w:rFonts w:ascii="Times New Roman" w:hAnsi="Times New Roman" w:cs="Times New Roman"/>
            <w:noProof/>
          </w:rPr>
          <w:t>(Frontex, 2015)</w:t>
        </w:r>
      </w:ins>
      <w:ins w:id="220" w:author="Carolyn M. Dudek" w:date="2017-04-28T12:55:00Z">
        <w:r w:rsidR="00617985">
          <w:rPr>
            <w:rFonts w:ascii="Times New Roman" w:hAnsi="Times New Roman" w:cs="Times New Roman"/>
          </w:rPr>
          <w:fldChar w:fldCharType="end"/>
        </w:r>
      </w:ins>
      <w:del w:id="221" w:author="Carolyn M. Dudek" w:date="2017-04-28T12:55:00Z">
        <w:r w:rsidRPr="009C609C" w:rsidDel="00617985">
          <w:rPr>
            <w:rFonts w:ascii="Times New Roman" w:hAnsi="Times New Roman" w:cs="Times New Roman"/>
          </w:rPr>
          <w:delText>(</w:delText>
        </w:r>
        <w:r w:rsidRPr="00CB40D7" w:rsidDel="00617985">
          <w:rPr>
            <w:rFonts w:ascii="Times New Roman" w:hAnsi="Times New Roman" w:cs="Times New Roman"/>
            <w:b/>
            <w:highlight w:val="yellow"/>
          </w:rPr>
          <w:delText>Frontex</w:delText>
        </w:r>
        <w:r w:rsidRPr="00CB40D7" w:rsidDel="00617985">
          <w:rPr>
            <w:rFonts w:ascii="Times New Roman" w:hAnsi="Times New Roman" w:cs="Times New Roman"/>
            <w:highlight w:val="yellow"/>
          </w:rPr>
          <w:delText xml:space="preserve"> </w:delText>
        </w:r>
      </w:del>
      <w:ins w:id="222" w:author="Carmen Pestano" w:date="2017-04-28T08:47:00Z">
        <w:del w:id="223" w:author="Carolyn M. Dudek" w:date="2017-04-28T12:55:00Z">
          <w:r w:rsidR="00160ED9" w:rsidDel="00617985">
            <w:rPr>
              <w:rFonts w:ascii="Times New Roman" w:hAnsi="Times New Roman" w:cs="Times New Roman"/>
              <w:highlight w:val="yellow"/>
            </w:rPr>
            <w:delText>, 2015</w:delText>
          </w:r>
        </w:del>
      </w:ins>
      <w:del w:id="224" w:author="Carmen Pestano" w:date="2017-04-28T08:47:00Z">
        <w:r w:rsidRPr="00CB40D7" w:rsidDel="00160ED9">
          <w:rPr>
            <w:rFonts w:ascii="Times New Roman" w:hAnsi="Times New Roman" w:cs="Times New Roman"/>
            <w:b/>
            <w:highlight w:val="yellow"/>
          </w:rPr>
          <w:delText>CITE</w:delText>
        </w:r>
      </w:del>
      <w:del w:id="225" w:author="Carolyn M. Dudek" w:date="2017-04-28T12:55:00Z">
        <w:r w:rsidRPr="00F20770" w:rsidDel="00617985">
          <w:rPr>
            <w:rFonts w:ascii="Times New Roman" w:hAnsi="Times New Roman" w:cs="Times New Roman"/>
            <w:b/>
          </w:rPr>
          <w:delText>)</w:delText>
        </w:r>
      </w:del>
      <w:r w:rsidRPr="009C609C">
        <w:rPr>
          <w:rFonts w:ascii="Times New Roman" w:hAnsi="Times New Roman" w:cs="Times New Roman"/>
        </w:rPr>
        <w:t>.  Frontex develops plans of action and conducts research by creating a workforce with officials from member states that exchang</w:t>
      </w:r>
      <w:r w:rsidR="00C0557B">
        <w:rPr>
          <w:rFonts w:ascii="Times New Roman" w:hAnsi="Times New Roman" w:cs="Times New Roman"/>
        </w:rPr>
        <w:t xml:space="preserve">e ideas in an informal setting </w:t>
      </w:r>
      <w:r>
        <w:rPr>
          <w:rFonts w:ascii="Times New Roman" w:hAnsi="Times New Roman" w:cs="Times New Roman"/>
        </w:rPr>
        <w:t>or ‘soft’ governance</w:t>
      </w:r>
      <w:r w:rsidR="00C0557B">
        <w:rPr>
          <w:rFonts w:ascii="Times New Roman" w:hAnsi="Times New Roman" w:cs="Times New Roman"/>
        </w:rPr>
        <w:t xml:space="preserve">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{"citationID":"hr8mp3a7l","properties":{"formattedCitation":"{\\rtf (Dirk Godenau and Ana L\\uc0\\u243{}pez Sala, 2016; Graziano and Halpern, 2016)}","plainCitation":"(Dirk Godenau and Ana López Sala, 2016; Graziano and Halpern, 2016)"},"citationItems":[{"id":638,"uris":["http://zotero.org/users/local/iOwVSYDX/items/2AIPUUR9"],"uri":["http://zotero.org/users/local/iOwVSYDX/items/2AIPUUR9"],"itemData":{"id":638,"type":"article-journal","title":"Non-State Actors and Migration Contrl in Spain. A Migration Industry Perspective.","author":[{"literal":"Dirk Godenau"},{"literal":"Ana López Sala"}],"issued":{"date-parts":[["2016",7]]}}},{"id":507,"uris":["http://zotero.org/users/local/iOwVSYDX/items/E47WGXR9"],"uri":["http://zotero.org/users/local/iOwVSYDX/items/E47WGXR9"],"itemData":{"id":507,"type":"article-journal","title":"EU governance in times of crisis: Inclusiveness and effectiveness beyond the 'hard' and 'soft' law divide","container-title":"Comparative European Politics","page":"1-19","volume":"14","issue":"1","author":[{"family":"Graziano","given":"Paolo"},{"family":"Halpern","given":"Charlotte"}],"issued":{"date-parts":[["2016"]]}}}],"schema":"https://github.com/citation-style-language/schema/raw/master/csl-citation.json"} </w:instrText>
      </w:r>
      <w:r w:rsidR="00CB40D7">
        <w:rPr>
          <w:rFonts w:ascii="Times New Roman" w:hAnsi="Times New Roman" w:cs="Times New Roman"/>
        </w:rPr>
        <w:fldChar w:fldCharType="separate"/>
      </w:r>
      <w:r w:rsidR="00CB40D7" w:rsidRPr="00CB40D7">
        <w:rPr>
          <w:rFonts w:ascii="Times New Roman" w:eastAsia="Times New Roman" w:hAnsi="Times New Roman" w:cs="Times New Roman"/>
        </w:rPr>
        <w:t>(Dirk Godenau and Ana López Sala, 2016; Graziano and Halpern, 2016)</w:t>
      </w:r>
      <w:r w:rsidR="00CB40D7">
        <w:rPr>
          <w:rFonts w:ascii="Times New Roman" w:hAnsi="Times New Roman" w:cs="Times New Roman"/>
        </w:rPr>
        <w:fldChar w:fldCharType="end"/>
      </w:r>
      <w:r w:rsidRPr="009C609C">
        <w:rPr>
          <w:rFonts w:ascii="Times New Roman" w:hAnsi="Times New Roman" w:cs="Times New Roman"/>
        </w:rPr>
        <w:t xml:space="preserve">. The goal of </w:t>
      </w:r>
      <w:r w:rsidR="00C0557B">
        <w:rPr>
          <w:rFonts w:ascii="Times New Roman" w:hAnsi="Times New Roman" w:cs="Times New Roman"/>
        </w:rPr>
        <w:t>voluntary coordination</w:t>
      </w:r>
      <w:r w:rsidRPr="009C609C">
        <w:rPr>
          <w:rFonts w:ascii="Times New Roman" w:hAnsi="Times New Roman" w:cs="Times New Roman"/>
        </w:rPr>
        <w:t xml:space="preserve"> is to define common objectives and cognitive principles rather than achieving harmoniza</w:t>
      </w:r>
      <w:r>
        <w:rPr>
          <w:rFonts w:ascii="Times New Roman" w:hAnsi="Times New Roman" w:cs="Times New Roman"/>
        </w:rPr>
        <w:t>tion</w:t>
      </w:r>
      <w:r w:rsidR="00653EDE">
        <w:rPr>
          <w:rFonts w:ascii="Times New Roman" w:hAnsi="Times New Roman" w:cs="Times New Roman"/>
        </w:rPr>
        <w:t xml:space="preserve">. </w:t>
      </w:r>
      <w:r w:rsidR="00C0557B">
        <w:rPr>
          <w:rFonts w:ascii="Times New Roman" w:hAnsi="Times New Roman" w:cs="Times New Roman"/>
        </w:rPr>
        <w:t xml:space="preserve">Frontex’s intervention and the cooperation of technical experts across several member states </w:t>
      </w:r>
      <w:r>
        <w:rPr>
          <w:rFonts w:ascii="Times New Roman" w:hAnsi="Times New Roman" w:cs="Times New Roman"/>
        </w:rPr>
        <w:t>wa</w:t>
      </w:r>
      <w:r w:rsidRPr="009C609C">
        <w:rPr>
          <w:rFonts w:ascii="Times New Roman" w:hAnsi="Times New Roman" w:cs="Times New Roman"/>
        </w:rPr>
        <w:t xml:space="preserve">s a way </w:t>
      </w:r>
      <w:r w:rsidR="00C0557B">
        <w:rPr>
          <w:rFonts w:ascii="Times New Roman" w:hAnsi="Times New Roman" w:cs="Times New Roman"/>
        </w:rPr>
        <w:t>for ‘</w:t>
      </w:r>
      <w:r w:rsidRPr="009C609C">
        <w:rPr>
          <w:rFonts w:ascii="Times New Roman" w:hAnsi="Times New Roman" w:cs="Times New Roman"/>
        </w:rPr>
        <w:t>soft</w:t>
      </w:r>
      <w:r w:rsidR="00C0557B">
        <w:rPr>
          <w:rFonts w:ascii="Times New Roman" w:hAnsi="Times New Roman" w:cs="Times New Roman"/>
        </w:rPr>
        <w:t>’</w:t>
      </w:r>
      <w:r w:rsidRPr="009C609C">
        <w:rPr>
          <w:rFonts w:ascii="Times New Roman" w:hAnsi="Times New Roman" w:cs="Times New Roman"/>
        </w:rPr>
        <w:t xml:space="preserve"> governance </w:t>
      </w:r>
      <w:r w:rsidR="00C0557B">
        <w:rPr>
          <w:rFonts w:ascii="Times New Roman" w:hAnsi="Times New Roman" w:cs="Times New Roman"/>
        </w:rPr>
        <w:t>to allow</w:t>
      </w:r>
      <w:r>
        <w:rPr>
          <w:rFonts w:ascii="Times New Roman" w:hAnsi="Times New Roman" w:cs="Times New Roman"/>
        </w:rPr>
        <w:t xml:space="preserve"> several</w:t>
      </w:r>
      <w:r w:rsidRPr="009C609C">
        <w:rPr>
          <w:rFonts w:ascii="Times New Roman" w:hAnsi="Times New Roman" w:cs="Times New Roman"/>
        </w:rPr>
        <w:t xml:space="preserve"> public </w:t>
      </w:r>
      <w:r>
        <w:rPr>
          <w:rFonts w:ascii="Times New Roman" w:hAnsi="Times New Roman" w:cs="Times New Roman"/>
        </w:rPr>
        <w:t>and</w:t>
      </w:r>
      <w:r w:rsidRPr="009C609C">
        <w:rPr>
          <w:rFonts w:ascii="Times New Roman" w:hAnsi="Times New Roman" w:cs="Times New Roman"/>
        </w:rPr>
        <w:t xml:space="preserve"> private actors</w:t>
      </w:r>
      <w:r>
        <w:rPr>
          <w:rFonts w:ascii="Times New Roman" w:hAnsi="Times New Roman" w:cs="Times New Roman"/>
        </w:rPr>
        <w:t xml:space="preserve"> </w:t>
      </w:r>
      <w:r w:rsidRPr="009C609C">
        <w:rPr>
          <w:rFonts w:ascii="Times New Roman" w:hAnsi="Times New Roman" w:cs="Times New Roman"/>
        </w:rPr>
        <w:t xml:space="preserve">to be part of the policymaking </w:t>
      </w:r>
      <w:r>
        <w:rPr>
          <w:rFonts w:ascii="Times New Roman" w:hAnsi="Times New Roman" w:cs="Times New Roman"/>
        </w:rPr>
        <w:t xml:space="preserve">and implementation </w:t>
      </w:r>
      <w:r w:rsidRPr="009C609C">
        <w:rPr>
          <w:rFonts w:ascii="Times New Roman" w:hAnsi="Times New Roman" w:cs="Times New Roman"/>
        </w:rPr>
        <w:t>process regarding border control</w:t>
      </w:r>
      <w:r>
        <w:rPr>
          <w:rFonts w:ascii="Times New Roman" w:hAnsi="Times New Roman" w:cs="Times New Roman"/>
        </w:rPr>
        <w:t xml:space="preserve"> and management and care of migrants</w:t>
      </w:r>
      <w:r w:rsidRPr="009C609C">
        <w:rPr>
          <w:rFonts w:ascii="Times New Roman" w:hAnsi="Times New Roman" w:cs="Times New Roman"/>
        </w:rPr>
        <w:t xml:space="preserve"> in the Canary Islands</w:t>
      </w:r>
      <w:r w:rsidR="00C0557B">
        <w:rPr>
          <w:rFonts w:ascii="Times New Roman" w:hAnsi="Times New Roman" w:cs="Times New Roman"/>
        </w:rPr>
        <w:t xml:space="preserve">, in part facilitating an end to the crisis. </w:t>
      </w:r>
    </w:p>
    <w:p w14:paraId="6D94A21C" w14:textId="77777777" w:rsidR="00C0557B" w:rsidRDefault="00C0557B" w:rsidP="00A27D08">
      <w:pPr>
        <w:spacing w:line="360" w:lineRule="auto"/>
        <w:ind w:firstLine="720"/>
        <w:rPr>
          <w:rFonts w:ascii="Times New Roman" w:hAnsi="Times New Roman" w:cs="Times New Roman"/>
        </w:rPr>
      </w:pPr>
    </w:p>
    <w:p w14:paraId="7A1BF166" w14:textId="4F480C55" w:rsidR="00C0557B" w:rsidRPr="00C0557B" w:rsidRDefault="00C0557B" w:rsidP="00C0557B">
      <w:pPr>
        <w:spacing w:line="360" w:lineRule="auto"/>
        <w:rPr>
          <w:rFonts w:ascii="Times New Roman" w:hAnsi="Times New Roman" w:cs="Times New Roman"/>
          <w:b/>
        </w:rPr>
      </w:pPr>
      <w:r w:rsidRPr="00C0557B">
        <w:rPr>
          <w:rFonts w:ascii="Times New Roman" w:hAnsi="Times New Roman" w:cs="Times New Roman"/>
          <w:b/>
        </w:rPr>
        <w:t>EU and Spanish Migration Policies</w:t>
      </w:r>
      <w:r w:rsidR="00A43799">
        <w:rPr>
          <w:rFonts w:ascii="Times New Roman" w:hAnsi="Times New Roman" w:cs="Times New Roman"/>
          <w:b/>
        </w:rPr>
        <w:t>-Failed ‘Hard’ Governance</w:t>
      </w:r>
    </w:p>
    <w:p w14:paraId="19568A64" w14:textId="1BBEA917" w:rsidR="00903DD4" w:rsidRDefault="00903DD4" w:rsidP="00A27D08">
      <w:pPr>
        <w:spacing w:line="360" w:lineRule="auto"/>
        <w:ind w:firstLine="720"/>
        <w:rPr>
          <w:rFonts w:ascii="Times" w:hAnsi="Times"/>
        </w:rPr>
      </w:pPr>
      <w:r w:rsidRPr="00CD78CA">
        <w:rPr>
          <w:rFonts w:ascii="Times" w:hAnsi="Times"/>
        </w:rPr>
        <w:t>The framework that regulates EU standards on migration is the Common European Asylum System.</w:t>
      </w:r>
      <w:r w:rsidRPr="00903DD4">
        <w:rPr>
          <w:rFonts w:ascii="Constantia" w:hAnsi="Constantia"/>
        </w:rPr>
        <w:t xml:space="preserve"> </w:t>
      </w:r>
      <w:r>
        <w:rPr>
          <w:rFonts w:ascii="Constantia" w:hAnsi="Constantia"/>
        </w:rPr>
        <w:t>In 1999, the European Union created the Common European Asylum System (</w:t>
      </w:r>
      <w:r w:rsidRPr="00C2014B">
        <w:rPr>
          <w:rStyle w:val="9pointChar"/>
        </w:rPr>
        <w:t>CEAS</w:t>
      </w:r>
      <w:r>
        <w:rPr>
          <w:rFonts w:ascii="Constantia" w:hAnsi="Constantia"/>
        </w:rPr>
        <w:t xml:space="preserve">), to harmonize national asylum policies and create union-wide institutions and policies to manage asylum . </w:t>
      </w:r>
      <w:r>
        <w:rPr>
          <w:rFonts w:ascii="Times" w:hAnsi="Times"/>
        </w:rPr>
        <w:t>The r</w:t>
      </w:r>
      <w:r w:rsidR="00FA3DE4">
        <w:rPr>
          <w:rFonts w:ascii="Times" w:hAnsi="Times"/>
        </w:rPr>
        <w:t>ights of migrants are laid out i</w:t>
      </w:r>
      <w:r>
        <w:rPr>
          <w:rFonts w:ascii="Times" w:hAnsi="Times"/>
        </w:rPr>
        <w:t xml:space="preserve">n the European </w:t>
      </w:r>
      <w:r>
        <w:rPr>
          <w:rFonts w:ascii="Times" w:hAnsi="Times"/>
        </w:rPr>
        <w:lastRenderedPageBreak/>
        <w:t xml:space="preserve">Convention of Human Rights (ECHR), a EU treaty to protect rights and freedoms on European soil. </w:t>
      </w:r>
      <w:r w:rsidR="00FA3DE4">
        <w:rPr>
          <w:rFonts w:ascii="Times" w:hAnsi="Times"/>
        </w:rPr>
        <w:t>It consists of a</w:t>
      </w:r>
      <w:r>
        <w:rPr>
          <w:rFonts w:ascii="Times" w:hAnsi="Times"/>
        </w:rPr>
        <w:t xml:space="preserve"> legally binding treaty to enforce respect of human rights. Therefore, one might argue that ‘hard’ governance emanating from the EU shaped the legal framework and likewise management of the </w:t>
      </w:r>
      <w:r w:rsidRPr="00FA3DE4">
        <w:rPr>
          <w:rFonts w:ascii="Times" w:hAnsi="Times"/>
          <w:i/>
        </w:rPr>
        <w:t>cayuco</w:t>
      </w:r>
      <w:r>
        <w:rPr>
          <w:rFonts w:ascii="Times" w:hAnsi="Times"/>
        </w:rPr>
        <w:t xml:space="preserve"> crisis.  </w:t>
      </w:r>
    </w:p>
    <w:p w14:paraId="5E38174B" w14:textId="724FA98C" w:rsidR="006C4963" w:rsidRDefault="00903DD4" w:rsidP="006C4963">
      <w:pPr>
        <w:spacing w:line="360" w:lineRule="auto"/>
        <w:ind w:firstLine="720"/>
        <w:rPr>
          <w:rFonts w:ascii="Times" w:eastAsia="Times New Roman" w:hAnsi="Times" w:cs="Times New Roman"/>
          <w:lang w:val="en"/>
        </w:rPr>
      </w:pPr>
      <w:r>
        <w:rPr>
          <w:rFonts w:ascii="Times" w:hAnsi="Times"/>
        </w:rPr>
        <w:t xml:space="preserve">However, the Spanish government also has its own </w:t>
      </w:r>
      <w:r w:rsidR="00A27D08">
        <w:rPr>
          <w:rFonts w:ascii="Times" w:hAnsi="Times"/>
        </w:rPr>
        <w:t xml:space="preserve">legal </w:t>
      </w:r>
      <w:r>
        <w:rPr>
          <w:rFonts w:ascii="Times" w:hAnsi="Times"/>
        </w:rPr>
        <w:t>framework</w:t>
      </w:r>
      <w:r w:rsidR="00A27D08">
        <w:rPr>
          <w:rFonts w:ascii="Times" w:hAnsi="Times"/>
        </w:rPr>
        <w:t xml:space="preserve"> that lays out the status, rights and duties of migrants in Spain called </w:t>
      </w:r>
      <w:r w:rsidR="00A27D08">
        <w:rPr>
          <w:rFonts w:ascii="Times" w:hAnsi="Times"/>
          <w:i/>
        </w:rPr>
        <w:t xml:space="preserve">Ley de </w:t>
      </w:r>
      <w:proofErr w:type="spellStart"/>
      <w:r w:rsidR="00A27D08">
        <w:rPr>
          <w:rFonts w:ascii="Times" w:hAnsi="Times"/>
          <w:i/>
        </w:rPr>
        <w:t>Extranjería</w:t>
      </w:r>
      <w:proofErr w:type="spellEnd"/>
      <w:r w:rsidR="00A27D08">
        <w:rPr>
          <w:rFonts w:ascii="Times" w:hAnsi="Times"/>
          <w:i/>
        </w:rPr>
        <w:t xml:space="preserve">, </w:t>
      </w:r>
      <w:r w:rsidR="00A27D08">
        <w:rPr>
          <w:rFonts w:ascii="Times" w:hAnsi="Times"/>
        </w:rPr>
        <w:t xml:space="preserve">or Spanish Aliens Act </w:t>
      </w:r>
      <w:r w:rsidR="00CB40D7">
        <w:rPr>
          <w:rFonts w:ascii="Times" w:hAnsi="Times"/>
        </w:rPr>
        <w:fldChar w:fldCharType="begin"/>
      </w:r>
      <w:r w:rsidR="00CB40D7">
        <w:rPr>
          <w:rFonts w:ascii="Times" w:hAnsi="Times"/>
        </w:rPr>
        <w:instrText xml:space="preserve"> ADDIN ZOTERO_ITEM CSL_CITATION {"citationID":"9espt84ir","properties":{"formattedCitation":"{\\rtf (Agencia Estatal Bolet\\uc0\\u237{}n Oficial del Estado, 2000)}","plainCitation":"(Agencia Estatal Boletín Oficial del Estado, 2000)"},"citationItems":[{"id":740,"uris":["http://zotero.org/users/local/iOwVSYDX/items/494WCCQ6"],"uri":["http://zotero.org/users/local/iOwVSYDX/items/494WCCQ6"],"itemData":{"id":740,"type":"article","title":"Ley Orgánica 4/2000, de 11 de enero, sobre derechos y libertades de los extranjeros en España y su integración social.","publisher":"Gobierno de España","URL":"https://www.boe.es/buscar/act.php?id=BOE-A-2000-544","author":[{"literal":"Agencia Estatal Boletín Oficial del Estado"}],"issued":{"date-parts":[["2000"]]}}}],"schema":"https://github.com/citation-style-language/schema/raw/master/csl-citation.json"} </w:instrText>
      </w:r>
      <w:r w:rsidR="00CB40D7">
        <w:rPr>
          <w:rFonts w:ascii="Times" w:hAnsi="Times"/>
        </w:rPr>
        <w:fldChar w:fldCharType="separate"/>
      </w:r>
      <w:r w:rsidR="00CB40D7" w:rsidRPr="00CB40D7">
        <w:rPr>
          <w:rFonts w:ascii="Times" w:eastAsia="Times New Roman" w:hAnsi="Times" w:cs="Times New Roman"/>
        </w:rPr>
        <w:t>(Agencia Estatal Boletín Oficial del Estado, 2000)</w:t>
      </w:r>
      <w:r w:rsidR="00CB40D7">
        <w:rPr>
          <w:rFonts w:ascii="Times" w:hAnsi="Times"/>
        </w:rPr>
        <w:fldChar w:fldCharType="end"/>
      </w:r>
      <w:r w:rsidR="00A27D08">
        <w:rPr>
          <w:rFonts w:ascii="Times" w:hAnsi="Times"/>
        </w:rPr>
        <w:t xml:space="preserve">. </w:t>
      </w:r>
      <w:r w:rsidR="00A27D08" w:rsidRPr="00513892">
        <w:rPr>
          <w:rFonts w:ascii="Times" w:eastAsia="Times New Roman" w:hAnsi="Times" w:cs="Times New Roman"/>
          <w:lang w:val="en"/>
        </w:rPr>
        <w:t xml:space="preserve">The </w:t>
      </w:r>
      <w:r w:rsidR="00A27D08">
        <w:rPr>
          <w:rFonts w:ascii="Times" w:eastAsia="Times New Roman" w:hAnsi="Times" w:cs="Times New Roman"/>
          <w:lang w:val="en"/>
        </w:rPr>
        <w:t xml:space="preserve">Spanish </w:t>
      </w:r>
      <w:r w:rsidR="00A27D08" w:rsidRPr="00513892">
        <w:rPr>
          <w:rFonts w:ascii="Times" w:eastAsia="Times New Roman" w:hAnsi="Times" w:cs="Times New Roman"/>
          <w:lang w:val="en"/>
        </w:rPr>
        <w:t>Aliens Act is commonly called the Organic Law 4/2000, dated January 11</w:t>
      </w:r>
      <w:r w:rsidR="00C0557B">
        <w:rPr>
          <w:rFonts w:ascii="Times" w:eastAsia="Times New Roman" w:hAnsi="Times" w:cs="Times New Roman"/>
          <w:lang w:val="en"/>
        </w:rPr>
        <w:t>, 2000</w:t>
      </w:r>
      <w:r w:rsidR="00A27D08" w:rsidRPr="00513892">
        <w:rPr>
          <w:rFonts w:ascii="Times" w:eastAsia="Times New Roman" w:hAnsi="Times" w:cs="Times New Roman"/>
          <w:lang w:val="en"/>
        </w:rPr>
        <w:t>, on the Rights and Freedoms of Foreigners in Spain and t</w:t>
      </w:r>
      <w:r w:rsidR="00A27D08">
        <w:rPr>
          <w:rFonts w:ascii="Times" w:eastAsia="Times New Roman" w:hAnsi="Times" w:cs="Times New Roman"/>
          <w:lang w:val="en"/>
        </w:rPr>
        <w:t xml:space="preserve">heir Social Integration. </w:t>
      </w:r>
      <w:r w:rsidR="00C0557B">
        <w:rPr>
          <w:rFonts w:ascii="Times" w:eastAsia="Times New Roman" w:hAnsi="Times" w:cs="Times New Roman"/>
          <w:lang w:val="en"/>
        </w:rPr>
        <w:t xml:space="preserve">The </w:t>
      </w:r>
      <w:r w:rsidR="00C0557B">
        <w:rPr>
          <w:rFonts w:ascii="Times" w:hAnsi="Times"/>
          <w:i/>
        </w:rPr>
        <w:t xml:space="preserve">Ley de </w:t>
      </w:r>
      <w:proofErr w:type="spellStart"/>
      <w:r w:rsidR="00C0557B">
        <w:rPr>
          <w:rFonts w:ascii="Times" w:hAnsi="Times"/>
          <w:i/>
        </w:rPr>
        <w:t>Extranjería</w:t>
      </w:r>
      <w:proofErr w:type="spellEnd"/>
      <w:r w:rsidR="00C0557B">
        <w:rPr>
          <w:rFonts w:ascii="Times" w:eastAsia="Times New Roman" w:hAnsi="Times" w:cs="Times New Roman"/>
          <w:lang w:val="en"/>
        </w:rPr>
        <w:t xml:space="preserve"> </w:t>
      </w:r>
      <w:r w:rsidR="00A27D08">
        <w:rPr>
          <w:rFonts w:ascii="Times" w:eastAsia="Times New Roman" w:hAnsi="Times" w:cs="Times New Roman"/>
          <w:lang w:val="en"/>
        </w:rPr>
        <w:t>is the</w:t>
      </w:r>
      <w:r w:rsidR="00A27D08" w:rsidRPr="00513892">
        <w:rPr>
          <w:rFonts w:ascii="Times" w:eastAsia="Times New Roman" w:hAnsi="Times" w:cs="Times New Roman"/>
          <w:lang w:val="en"/>
        </w:rPr>
        <w:t xml:space="preserve"> </w:t>
      </w:r>
      <w:r w:rsidR="00C0557B">
        <w:rPr>
          <w:rFonts w:ascii="Times" w:eastAsia="Times New Roman" w:hAnsi="Times" w:cs="Times New Roman"/>
          <w:lang w:val="en"/>
        </w:rPr>
        <w:t xml:space="preserve">legal </w:t>
      </w:r>
      <w:r w:rsidR="00A27D08" w:rsidRPr="00513892">
        <w:rPr>
          <w:rFonts w:ascii="Times" w:eastAsia="Times New Roman" w:hAnsi="Times" w:cs="Times New Roman"/>
          <w:lang w:val="en"/>
        </w:rPr>
        <w:t xml:space="preserve">text that regulates the rights and duties of foreigners in Spain and contains principles that seek to promote legal immigration, </w:t>
      </w:r>
      <w:r w:rsidR="00A27D08">
        <w:rPr>
          <w:rFonts w:ascii="Times" w:eastAsia="Times New Roman" w:hAnsi="Times" w:cs="Times New Roman"/>
          <w:lang w:val="en"/>
        </w:rPr>
        <w:t xml:space="preserve">with the goal of </w:t>
      </w:r>
      <w:r w:rsidR="00A27D08" w:rsidRPr="00513892">
        <w:rPr>
          <w:rFonts w:ascii="Times" w:eastAsia="Times New Roman" w:hAnsi="Times" w:cs="Times New Roman"/>
          <w:lang w:val="en"/>
        </w:rPr>
        <w:t>restricting</w:t>
      </w:r>
      <w:r w:rsidR="00A27D08">
        <w:rPr>
          <w:rFonts w:ascii="Times" w:eastAsia="Times New Roman" w:hAnsi="Times" w:cs="Times New Roman"/>
          <w:lang w:val="en"/>
        </w:rPr>
        <w:t xml:space="preserve"> to a minimum the entry of irre</w:t>
      </w:r>
      <w:r w:rsidR="00A27D08" w:rsidRPr="00513892">
        <w:rPr>
          <w:rFonts w:ascii="Times" w:eastAsia="Times New Roman" w:hAnsi="Times" w:cs="Times New Roman"/>
          <w:lang w:val="en"/>
        </w:rPr>
        <w:t xml:space="preserve">gular migrants. It </w:t>
      </w:r>
      <w:r w:rsidR="00C0557B">
        <w:rPr>
          <w:rFonts w:ascii="Times" w:eastAsia="Times New Roman" w:hAnsi="Times" w:cs="Times New Roman"/>
          <w:lang w:val="en"/>
        </w:rPr>
        <w:t xml:space="preserve">also </w:t>
      </w:r>
      <w:r w:rsidR="00A27D08" w:rsidRPr="00513892">
        <w:rPr>
          <w:rFonts w:ascii="Times" w:eastAsia="Times New Roman" w:hAnsi="Times" w:cs="Times New Roman"/>
          <w:lang w:val="en"/>
        </w:rPr>
        <w:t>offers opportunities</w:t>
      </w:r>
      <w:r w:rsidR="00A27D08" w:rsidRPr="0046007B">
        <w:rPr>
          <w:rFonts w:ascii="Times" w:eastAsia="Times New Roman" w:hAnsi="Times" w:cs="Times New Roman"/>
          <w:lang w:val="en"/>
        </w:rPr>
        <w:t xml:space="preserve"> </w:t>
      </w:r>
      <w:r w:rsidR="00A27D08">
        <w:rPr>
          <w:rFonts w:ascii="Times" w:eastAsia="Times New Roman" w:hAnsi="Times" w:cs="Times New Roman"/>
          <w:lang w:val="en"/>
        </w:rPr>
        <w:t xml:space="preserve">to </w:t>
      </w:r>
      <w:r w:rsidR="00A27D08" w:rsidRPr="00513892">
        <w:rPr>
          <w:rFonts w:ascii="Times" w:eastAsia="Times New Roman" w:hAnsi="Times" w:cs="Times New Roman"/>
          <w:lang w:val="en"/>
        </w:rPr>
        <w:t xml:space="preserve">immigrants established in Spanish territory in irregular conditions to normalize their situation. As a general rule, the Aliens Act establishes </w:t>
      </w:r>
      <w:r w:rsidR="00A27D08">
        <w:rPr>
          <w:rFonts w:ascii="Times" w:eastAsia="Times New Roman" w:hAnsi="Times" w:cs="Times New Roman"/>
          <w:lang w:val="en"/>
        </w:rPr>
        <w:t xml:space="preserve">the recognition of </w:t>
      </w:r>
      <w:r w:rsidR="00A27D08" w:rsidRPr="00513892">
        <w:rPr>
          <w:rFonts w:ascii="Times" w:eastAsia="Times New Roman" w:hAnsi="Times" w:cs="Times New Roman"/>
          <w:lang w:val="en"/>
        </w:rPr>
        <w:t>the rights established in the Spanish Constitution, international treaties interpreted in accordance with the Universal Declaration of Human Rights, and other existing treaties on citizens' rights</w:t>
      </w:r>
      <w:r w:rsidR="00A27D08">
        <w:rPr>
          <w:rFonts w:ascii="Times" w:eastAsia="Times New Roman" w:hAnsi="Times" w:cs="Times New Roman"/>
          <w:lang w:val="en"/>
        </w:rPr>
        <w:t xml:space="preserve"> </w:t>
      </w:r>
      <w:r w:rsidR="00CB40D7">
        <w:rPr>
          <w:rFonts w:ascii="Times" w:eastAsia="Times New Roman" w:hAnsi="Times" w:cs="Times New Roman"/>
          <w:lang w:val="en"/>
        </w:rPr>
        <w:fldChar w:fldCharType="begin"/>
      </w:r>
      <w:r w:rsidR="00CB40D7">
        <w:rPr>
          <w:rFonts w:ascii="Times" w:eastAsia="Times New Roman" w:hAnsi="Times" w:cs="Times New Roman"/>
          <w:lang w:val="en"/>
        </w:rPr>
        <w:instrText xml:space="preserve"> ADDIN ZOTERO_ITEM CSL_CITATION {"citationID":"ia3ftjbjh","properties":{"formattedCitation":"{\\rtf (Agencia Estatal Bolet\\uc0\\u237{}n Oficial del Estado, 2000)}","plainCitation":"(Agencia Estatal Boletín Oficial del Estado, 2000)"},"citationItems":[{"id":740,"uris":["http://zotero.org/users/local/iOwVSYDX/items/494WCCQ6"],"uri":["http://zotero.org/users/local/iOwVSYDX/items/494WCCQ6"],"itemData":{"id":740,"type":"article","title":"Ley Orgánica 4/2000, de 11 de enero, sobre derechos y libertades de los extranjeros en España y su integración social.","publisher":"Gobierno de España","URL":"https://www.boe.es/buscar/act.php?id=BOE-A-2000-544","author":[{"literal":"Agencia Estatal Boletín Oficial del Estado"}],"issued":{"date-parts":[["2000"]]}}}],"schema":"https://github.com/citation-style-language/schema/raw/master/csl-citation.json"} </w:instrText>
      </w:r>
      <w:r w:rsidR="00CB40D7">
        <w:rPr>
          <w:rFonts w:ascii="Times" w:eastAsia="Times New Roman" w:hAnsi="Times" w:cs="Times New Roman"/>
          <w:lang w:val="en"/>
        </w:rPr>
        <w:fldChar w:fldCharType="separate"/>
      </w:r>
      <w:r w:rsidR="00CB40D7" w:rsidRPr="00CB40D7">
        <w:rPr>
          <w:rFonts w:ascii="Times" w:eastAsia="Times New Roman" w:hAnsi="Times" w:cs="Times New Roman"/>
        </w:rPr>
        <w:t>(Agencia Estatal Boletín Oficial del Estado, 2000)</w:t>
      </w:r>
      <w:r w:rsidR="00CB40D7">
        <w:rPr>
          <w:rFonts w:ascii="Times" w:eastAsia="Times New Roman" w:hAnsi="Times" w:cs="Times New Roman"/>
          <w:lang w:val="en"/>
        </w:rPr>
        <w:fldChar w:fldCharType="end"/>
      </w:r>
      <w:r w:rsidR="00A27D08" w:rsidRPr="00513892">
        <w:rPr>
          <w:rFonts w:ascii="Times" w:eastAsia="Times New Roman" w:hAnsi="Times" w:cs="Times New Roman"/>
          <w:lang w:val="en"/>
        </w:rPr>
        <w:t>.</w:t>
      </w:r>
      <w:r w:rsidR="00242252">
        <w:rPr>
          <w:rFonts w:ascii="Times" w:eastAsia="Times New Roman" w:hAnsi="Times" w:cs="Times New Roman"/>
          <w:lang w:val="en"/>
        </w:rPr>
        <w:t xml:space="preserve"> Thus, although one could argue the CEAS has shaped Spain’s policy on immigration the Spanish Alien’s Act also demonstrates certain rules the Spanish state has put into place to establish Spanish rules and norms of immigration that the EU cannot shape with ‘hard’</w:t>
      </w:r>
      <w:r w:rsidR="006C4963">
        <w:rPr>
          <w:rFonts w:ascii="Times" w:eastAsia="Times New Roman" w:hAnsi="Times" w:cs="Times New Roman"/>
          <w:lang w:val="en"/>
        </w:rPr>
        <w:t xml:space="preserve"> </w:t>
      </w:r>
      <w:r w:rsidR="00242252">
        <w:rPr>
          <w:rFonts w:ascii="Times" w:eastAsia="Times New Roman" w:hAnsi="Times" w:cs="Times New Roman"/>
          <w:lang w:val="en"/>
        </w:rPr>
        <w:t xml:space="preserve">governance. </w:t>
      </w:r>
    </w:p>
    <w:p w14:paraId="53F67BF2" w14:textId="2C21A3A7" w:rsidR="00DF586D" w:rsidRDefault="00653EDE" w:rsidP="006C4963">
      <w:pPr>
        <w:spacing w:line="360" w:lineRule="auto"/>
        <w:ind w:firstLine="720"/>
        <w:rPr>
          <w:rFonts w:ascii="Times" w:hAnsi="Times"/>
        </w:rPr>
      </w:pPr>
      <w:r>
        <w:rPr>
          <w:rFonts w:ascii="Times New Roman" w:hAnsi="Times New Roman" w:cs="Times New Roman"/>
        </w:rPr>
        <w:t>The implementation of the Spanish Alien’s Act establishes the framework for the treatment of irregular migrants in the Canary Islands. For policy implementation, there are three</w:t>
      </w:r>
      <w:r w:rsidR="00DF586D" w:rsidRPr="009C609C">
        <w:rPr>
          <w:rFonts w:ascii="Times New Roman" w:hAnsi="Times New Roman" w:cs="Times New Roman"/>
        </w:rPr>
        <w:t xml:space="preserve"> centers for migrants, or detention centers, in the Canary Islands, and the regional authoriti</w:t>
      </w:r>
      <w:r w:rsidR="00DF586D">
        <w:rPr>
          <w:rFonts w:ascii="Times New Roman" w:hAnsi="Times New Roman" w:cs="Times New Roman"/>
        </w:rPr>
        <w:t>es set up another building</w:t>
      </w:r>
      <w:r w:rsidR="00DF586D" w:rsidRPr="009C609C">
        <w:rPr>
          <w:rFonts w:ascii="Times New Roman" w:hAnsi="Times New Roman" w:cs="Times New Roman"/>
        </w:rPr>
        <w:t xml:space="preserve"> to contend with the great influx of migrants both before and after the </w:t>
      </w:r>
      <w:r w:rsidR="00DF586D" w:rsidRPr="009C609C">
        <w:rPr>
          <w:rFonts w:ascii="Times New Roman" w:hAnsi="Times New Roman" w:cs="Times New Roman"/>
          <w:i/>
        </w:rPr>
        <w:t xml:space="preserve">cayuco </w:t>
      </w:r>
      <w:r w:rsidR="00DF586D" w:rsidRPr="009C609C">
        <w:rPr>
          <w:rFonts w:ascii="Times New Roman" w:hAnsi="Times New Roman" w:cs="Times New Roman"/>
        </w:rPr>
        <w:t xml:space="preserve">crisis of </w:t>
      </w:r>
      <w:r w:rsidR="00DF586D" w:rsidRPr="00FA3DE4">
        <w:rPr>
          <w:rFonts w:ascii="Times New Roman" w:hAnsi="Times New Roman" w:cs="Times New Roman"/>
        </w:rPr>
        <w:t>2006</w:t>
      </w:r>
      <w:ins w:id="226" w:author="Carolyn M. Dudek" w:date="2017-04-28T12:57:00Z">
        <w:r w:rsidR="00E21B08" w:rsidRPr="00FA3DE4">
          <w:rPr>
            <w:rFonts w:ascii="Times New Roman" w:hAnsi="Times New Roman" w:cs="Times New Roman"/>
          </w:rPr>
          <w:t xml:space="preserve"> </w:t>
        </w:r>
        <w:r w:rsidR="00E21B08" w:rsidRPr="00FA3DE4">
          <w:rPr>
            <w:rFonts w:ascii="Times New Roman" w:hAnsi="Times New Roman" w:cs="Times New Roman"/>
          </w:rPr>
          <w:fldChar w:fldCharType="begin"/>
        </w:r>
        <w:r w:rsidR="00E21B08" w:rsidRPr="00FA3DE4">
          <w:rPr>
            <w:rFonts w:ascii="Times New Roman" w:hAnsi="Times New Roman" w:cs="Times New Roman"/>
          </w:rPr>
          <w:instrText xml:space="preserve"> ADDIN ZOTERO_ITEM CSL_CITATION {"citationID":"9rbuflckr","properties":{"formattedCitation":"(Global Detention Project, 2016)","plainCitation":"(Global Detention Project, 2016)"},"citationItems":[{"id":713,"uris":["http://zotero.org/users/local/iOwVSYDX/items/ERT3DB28"],"uri":["http://zotero.org/users/local/iOwVSYDX/items/ERT3DB28"],"itemData":{"id":713,"type":"webpage","title":"Spain Immigration Detention Profile","container-title":"Global Detention Project","author":[{"literal":"Global Detention Project"}],"issued":{"date-parts":[["2016",11]]}}}],"schema":"https://github.com/citation-style-language/schema/raw/master/csl-citation.json"} </w:instrText>
        </w:r>
      </w:ins>
      <w:r w:rsidR="00E21B08" w:rsidRPr="00FA3DE4">
        <w:rPr>
          <w:rFonts w:ascii="Times New Roman" w:hAnsi="Times New Roman" w:cs="Times New Roman"/>
        </w:rPr>
        <w:fldChar w:fldCharType="separate"/>
      </w:r>
      <w:ins w:id="227" w:author="Carolyn M. Dudek" w:date="2017-04-28T12:57:00Z">
        <w:r w:rsidR="00E21B08" w:rsidRPr="00FA3DE4">
          <w:rPr>
            <w:rFonts w:ascii="Times New Roman" w:hAnsi="Times New Roman" w:cs="Times New Roman"/>
            <w:noProof/>
          </w:rPr>
          <w:t>(Global Detention Project, 2016)</w:t>
        </w:r>
        <w:r w:rsidR="00E21B08" w:rsidRPr="00FA3DE4">
          <w:rPr>
            <w:rFonts w:ascii="Times New Roman" w:hAnsi="Times New Roman" w:cs="Times New Roman"/>
          </w:rPr>
          <w:fldChar w:fldCharType="end"/>
        </w:r>
      </w:ins>
      <w:del w:id="228" w:author="Carolyn M. Dudek" w:date="2017-04-28T12:56:00Z">
        <w:r w:rsidR="00CB40D7" w:rsidRPr="00FA3DE4" w:rsidDel="00E21B08">
          <w:rPr>
            <w:rFonts w:ascii="Times New Roman" w:hAnsi="Times New Roman" w:cs="Times New Roman"/>
          </w:rPr>
          <w:delText xml:space="preserve"> </w:delText>
        </w:r>
        <w:r w:rsidR="00CB40D7" w:rsidRPr="00FA3DE4" w:rsidDel="00E21B08">
          <w:rPr>
            <w:rFonts w:ascii="Times New Roman" w:hAnsi="Times New Roman" w:cs="Times New Roman"/>
          </w:rPr>
          <w:fldChar w:fldCharType="begin"/>
        </w:r>
      </w:del>
      <w:del w:id="229" w:author="Carolyn M. Dudek" w:date="2017-04-28T12:05:00Z">
        <w:r w:rsidR="00CB40D7" w:rsidRPr="00FA3DE4" w:rsidDel="001410E7">
          <w:rPr>
            <w:rFonts w:ascii="Times New Roman" w:hAnsi="Times New Roman" w:cs="Times New Roman"/>
          </w:rPr>
          <w:delInstrText xml:space="preserve"> ADDIN ZOTERO_ITEM CSL_CITATION {"citationID":"1fi8etntns","properties":{"formattedCitation":"(Global Detention Project, n.d.)","plainCitation":"(Global Detention Project, n.d.)"},"citationItems":[{"id":713,"uris":["http://zotero.org/users/local/iOwVSYDX/items/ERT3DB28"],"uri":["http://zotero.org/users/local/iOwVSYDX/items/ERT3DB28"],"itemData":{"id":713,"type":"webpage","title":"Spain Immigration Detention Profile","container-title":"Global Detention Project","author":[{"literal":"Global Detention Project"}]}}],"schema":"https://github.com/citation-style-language/schema/raw/master/csl-citation.json"} </w:delInstrText>
        </w:r>
      </w:del>
      <w:del w:id="230" w:author="Carolyn M. Dudek" w:date="2017-04-28T12:56:00Z">
        <w:r w:rsidR="00CB40D7" w:rsidRPr="00FA3DE4" w:rsidDel="00E21B08">
          <w:rPr>
            <w:rFonts w:ascii="Times New Roman" w:hAnsi="Times New Roman" w:cs="Times New Roman"/>
          </w:rPr>
          <w:fldChar w:fldCharType="separate"/>
        </w:r>
      </w:del>
      <w:del w:id="231" w:author="Carolyn M. Dudek" w:date="2017-04-28T12:05:00Z">
        <w:r w:rsidR="00CB40D7" w:rsidRPr="00FA3DE4" w:rsidDel="001410E7">
          <w:rPr>
            <w:rFonts w:ascii="Times New Roman" w:hAnsi="Times New Roman" w:cs="Times New Roman"/>
            <w:noProof/>
          </w:rPr>
          <w:delText>(Global Detention Project, n.d.)</w:delText>
        </w:r>
      </w:del>
      <w:del w:id="232" w:author="Carolyn M. Dudek" w:date="2017-04-28T12:56:00Z">
        <w:r w:rsidR="00CB40D7" w:rsidRPr="00FA3DE4" w:rsidDel="00E21B08">
          <w:rPr>
            <w:rFonts w:ascii="Times New Roman" w:hAnsi="Times New Roman" w:cs="Times New Roman"/>
          </w:rPr>
          <w:fldChar w:fldCharType="end"/>
        </w:r>
        <w:r w:rsidR="00DF586D" w:rsidRPr="00FA3DE4" w:rsidDel="00E21B08">
          <w:rPr>
            <w:rFonts w:ascii="Times New Roman" w:hAnsi="Times New Roman" w:cs="Times New Roman"/>
          </w:rPr>
          <w:delText xml:space="preserve"> </w:delText>
        </w:r>
        <w:r w:rsidR="00DF586D" w:rsidRPr="00FA3DE4" w:rsidDel="00E21B08">
          <w:rPr>
            <w:rFonts w:ascii="Times New Roman" w:hAnsi="Times New Roman" w:cs="Times New Roman"/>
            <w:b/>
          </w:rPr>
          <w:delText>(Global Detention Project)</w:delText>
        </w:r>
      </w:del>
      <w:r w:rsidR="00DF586D" w:rsidRPr="00FA3DE4">
        <w:rPr>
          <w:rFonts w:ascii="Times New Roman" w:hAnsi="Times New Roman" w:cs="Times New Roman"/>
          <w:b/>
        </w:rPr>
        <w:t>.</w:t>
      </w:r>
      <w:r w:rsidR="00DF586D" w:rsidRPr="009C609C">
        <w:rPr>
          <w:rFonts w:ascii="Times New Roman" w:hAnsi="Times New Roman" w:cs="Times New Roman"/>
        </w:rPr>
        <w:t xml:space="preserve"> These are the </w:t>
      </w:r>
      <w:r>
        <w:rPr>
          <w:rFonts w:ascii="Times New Roman" w:hAnsi="Times New Roman" w:cs="Times New Roman"/>
        </w:rPr>
        <w:t xml:space="preserve">Centers for Foreign Internment or </w:t>
      </w:r>
      <w:proofErr w:type="spellStart"/>
      <w:r w:rsidR="00DF586D" w:rsidRPr="009C609C">
        <w:rPr>
          <w:rFonts w:ascii="Times New Roman" w:hAnsi="Times New Roman" w:cs="Times New Roman"/>
          <w:i/>
        </w:rPr>
        <w:t>Centros</w:t>
      </w:r>
      <w:proofErr w:type="spellEnd"/>
      <w:r w:rsidR="00DF586D" w:rsidRPr="009C609C">
        <w:rPr>
          <w:rFonts w:ascii="Times New Roman" w:hAnsi="Times New Roman" w:cs="Times New Roman"/>
          <w:i/>
        </w:rPr>
        <w:t xml:space="preserve"> de </w:t>
      </w:r>
      <w:proofErr w:type="spellStart"/>
      <w:r w:rsidR="00DF586D" w:rsidRPr="009C609C">
        <w:rPr>
          <w:rFonts w:ascii="Times New Roman" w:hAnsi="Times New Roman" w:cs="Times New Roman"/>
          <w:i/>
        </w:rPr>
        <w:t>internamiento</w:t>
      </w:r>
      <w:proofErr w:type="spellEnd"/>
      <w:r w:rsidR="00DF586D" w:rsidRPr="009C609C">
        <w:rPr>
          <w:rFonts w:ascii="Times New Roman" w:hAnsi="Times New Roman" w:cs="Times New Roman"/>
          <w:i/>
        </w:rPr>
        <w:t xml:space="preserve"> de </w:t>
      </w:r>
      <w:proofErr w:type="spellStart"/>
      <w:r w:rsidR="00DF586D" w:rsidRPr="009C609C">
        <w:rPr>
          <w:rFonts w:ascii="Times New Roman" w:hAnsi="Times New Roman" w:cs="Times New Roman"/>
          <w:i/>
        </w:rPr>
        <w:t>extranjeros</w:t>
      </w:r>
      <w:proofErr w:type="spellEnd"/>
      <w:r w:rsidR="00DF586D" w:rsidRPr="009C609C">
        <w:rPr>
          <w:rFonts w:ascii="Times New Roman" w:hAnsi="Times New Roman" w:cs="Times New Roman"/>
          <w:i/>
        </w:rPr>
        <w:t xml:space="preserve"> (CIEs).</w:t>
      </w:r>
      <w:r w:rsidR="00DF586D" w:rsidRPr="009C609C">
        <w:rPr>
          <w:rFonts w:ascii="Times New Roman" w:hAnsi="Times New Roman" w:cs="Times New Roman"/>
        </w:rPr>
        <w:t xml:space="preserve"> The national government adapted additional buildings to become temporary CIEs: an abandoned terminal in Fuerteventura that could host 1,100 migrants and a former prison in Tenerife </w:t>
      </w:r>
      <w:ins w:id="233" w:author="Carolyn M. Dudek" w:date="2017-04-28T12:57:00Z">
        <w:r w:rsidR="00E21B08">
          <w:rPr>
            <w:rFonts w:ascii="Times New Roman" w:hAnsi="Times New Roman" w:cs="Times New Roman"/>
          </w:rPr>
          <w:fldChar w:fldCharType="begin"/>
        </w:r>
        <w:r w:rsidR="00E21B08">
          <w:rPr>
            <w:rFonts w:ascii="Times New Roman" w:hAnsi="Times New Roman" w:cs="Times New Roman"/>
          </w:rPr>
          <w:instrText xml:space="preserve"> ADDIN ZOTERO_ITEM CSL_CITATION {"citationID":"s4fnn2dsj","properties":{"formattedCitation":"(Global Detention Project, 2016)","plainCitation":"(Global Detention Project, 2016)"},"citationItems":[{"id":713,"uris":["http://zotero.org/users/local/iOwVSYDX/items/ERT3DB28"],"uri":["http://zotero.org/users/local/iOwVSYDX/items/ERT3DB28"],"itemData":{"id":713,"type":"webpage","title":"Spain Immigration Detention Profile","container-title":"Global Detention Project","author":[{"literal":"Global Detention Project"}],"issued":{"date-parts":[["2016",11]]}}}],"schema":"https://github.com/citation-style-language/schema/raw/master/csl-citation.json"} </w:instrText>
        </w:r>
      </w:ins>
      <w:r w:rsidR="00E21B08">
        <w:rPr>
          <w:rFonts w:ascii="Times New Roman" w:hAnsi="Times New Roman" w:cs="Times New Roman"/>
        </w:rPr>
        <w:fldChar w:fldCharType="separate"/>
      </w:r>
      <w:ins w:id="234" w:author="Carolyn M. Dudek" w:date="2017-04-28T12:57:00Z">
        <w:r w:rsidR="00E21B08">
          <w:rPr>
            <w:rFonts w:ascii="Times New Roman" w:hAnsi="Times New Roman" w:cs="Times New Roman"/>
            <w:noProof/>
          </w:rPr>
          <w:t>(Global Detention Project, 2016)</w:t>
        </w:r>
        <w:r w:rsidR="00E21B08">
          <w:rPr>
            <w:rFonts w:ascii="Times New Roman" w:hAnsi="Times New Roman" w:cs="Times New Roman"/>
          </w:rPr>
          <w:fldChar w:fldCharType="end"/>
        </w:r>
        <w:r w:rsidR="00E21B08">
          <w:rPr>
            <w:rFonts w:ascii="Times New Roman" w:hAnsi="Times New Roman" w:cs="Times New Roman"/>
          </w:rPr>
          <w:t xml:space="preserve">. </w:t>
        </w:r>
      </w:ins>
      <w:del w:id="235" w:author="Carolyn M. Dudek" w:date="2017-04-28T12:57:00Z">
        <w:r w:rsidR="00DF586D" w:rsidRPr="00CB40D7" w:rsidDel="00E21B08">
          <w:rPr>
            <w:rFonts w:ascii="Times New Roman" w:hAnsi="Times New Roman" w:cs="Times New Roman"/>
            <w:b/>
            <w:highlight w:val="yellow"/>
          </w:rPr>
          <w:delText>(Global Detention Project</w:delText>
        </w:r>
        <w:r w:rsidR="00DF586D" w:rsidRPr="00CB40D7" w:rsidDel="00E21B08">
          <w:rPr>
            <w:rFonts w:ascii="Times New Roman" w:hAnsi="Times New Roman" w:cs="Times New Roman"/>
            <w:highlight w:val="yellow"/>
          </w:rPr>
          <w:delText>).</w:delText>
        </w:r>
        <w:r w:rsidR="00DF586D" w:rsidRPr="009C609C" w:rsidDel="00E21B08">
          <w:rPr>
            <w:rFonts w:ascii="Times New Roman" w:hAnsi="Times New Roman" w:cs="Times New Roman"/>
          </w:rPr>
          <w:delText xml:space="preserve"> </w:delText>
        </w:r>
      </w:del>
      <w:r w:rsidR="00DF586D">
        <w:rPr>
          <w:rFonts w:ascii="Times" w:hAnsi="Times"/>
        </w:rPr>
        <w:t xml:space="preserve">Migrants can spend up to 40 days at the CIEs until they </w:t>
      </w:r>
      <w:r w:rsidR="00DF586D" w:rsidRPr="00CD78CA">
        <w:rPr>
          <w:rFonts w:ascii="Times" w:hAnsi="Times"/>
        </w:rPr>
        <w:t>sort out their legal status</w:t>
      </w:r>
      <w:r w:rsidR="00DF586D">
        <w:rPr>
          <w:rFonts w:ascii="Times" w:hAnsi="Times"/>
        </w:rPr>
        <w:t xml:space="preserve"> in Spain</w:t>
      </w:r>
      <w:r w:rsidR="00CB40D7">
        <w:rPr>
          <w:rFonts w:ascii="Times" w:hAnsi="Times"/>
        </w:rPr>
        <w:fldChar w:fldCharType="begin"/>
      </w:r>
      <w:r w:rsidR="00CB40D7">
        <w:rPr>
          <w:rFonts w:ascii="Times" w:hAnsi="Times"/>
        </w:rPr>
        <w:instrText xml:space="preserve"> ADDIN ZOTERO_ITEM CSL_CITATION {"citationID":"14ll5jid9c","properties":{"formattedCitation":"{\\rtf (Agencia Estatal Bolet\\uc0\\u237{}n Oficial del Estado, 2000)}","plainCitation":"(Agencia Estatal Boletín Oficial del Estado, 2000)"},"citationItems":[{"id":740,"uris":["http://zotero.org/users/local/iOwVSYDX/items/494WCCQ6"],"uri":["http://zotero.org/users/local/iOwVSYDX/items/494WCCQ6"],"itemData":{"id":740,"type":"article","title":"Ley Orgánica 4/2000, de 11 de enero, sobre derechos y libertades de los extranjeros en España y su integración social.","publisher":"Gobierno de España","URL":"https://www.boe.es/buscar/act.php?id=BOE-A-2000-544","author":[{"literal":"Agencia Estatal Boletín Oficial del Estado"}],"issued":{"date-parts":[["2000"]]}}}],"schema":"https://github.com/citation-style-language/schema/raw/master/csl-citation.json"} </w:instrText>
      </w:r>
      <w:r w:rsidR="00CB40D7">
        <w:rPr>
          <w:rFonts w:ascii="Times" w:hAnsi="Times"/>
        </w:rPr>
        <w:fldChar w:fldCharType="separate"/>
      </w:r>
      <w:r w:rsidR="00CB40D7" w:rsidRPr="00CB40D7">
        <w:rPr>
          <w:rFonts w:ascii="Times" w:eastAsia="Times New Roman" w:hAnsi="Times" w:cs="Times New Roman"/>
        </w:rPr>
        <w:t>(Agencia Estatal Boletín Oficial del Estado, 2000)</w:t>
      </w:r>
      <w:r w:rsidR="00CB40D7">
        <w:rPr>
          <w:rFonts w:ascii="Times" w:hAnsi="Times"/>
        </w:rPr>
        <w:fldChar w:fldCharType="end"/>
      </w:r>
      <w:r w:rsidR="00DF586D" w:rsidRPr="00CD78CA">
        <w:rPr>
          <w:rFonts w:ascii="Times" w:hAnsi="Times"/>
        </w:rPr>
        <w:t xml:space="preserve">. Within this period of time, they have to qualify to become some sort of refugee or asylum seekers, or else they will be sent back to their countries of origin when the 40 days are over. They are put in contact with attorneys to help them apply for asylum </w:t>
      </w:r>
      <w:r w:rsidR="00DF586D" w:rsidRPr="00CD78CA">
        <w:rPr>
          <w:rFonts w:ascii="Times" w:hAnsi="Times"/>
        </w:rPr>
        <w:lastRenderedPageBreak/>
        <w:t xml:space="preserve">and possibly reunite with their families, through the process called </w:t>
      </w:r>
      <w:r w:rsidR="00DF586D" w:rsidRPr="00653EDE">
        <w:rPr>
          <w:rFonts w:ascii="Times" w:hAnsi="Times"/>
        </w:rPr>
        <w:t>family reunification</w:t>
      </w:r>
      <w:r w:rsidR="00CB40D7">
        <w:rPr>
          <w:rFonts w:ascii="Times" w:hAnsi="Times"/>
        </w:rPr>
        <w:t xml:space="preserve"> </w:t>
      </w:r>
      <w:r w:rsidR="00CB40D7">
        <w:rPr>
          <w:rFonts w:ascii="Times" w:hAnsi="Times"/>
        </w:rPr>
        <w:fldChar w:fldCharType="begin"/>
      </w:r>
      <w:r w:rsidR="00CB40D7">
        <w:rPr>
          <w:rFonts w:ascii="Times" w:hAnsi="Times"/>
        </w:rPr>
        <w:instrText xml:space="preserve"> ADDIN ZOTERO_ITEM CSL_CITATION {"citationID":"229um6gu3q","properties":{"formattedCitation":"{\\rtf (Agencia Estatal Bolet\\uc0\\u237{}n Oficial del Estado, 2000)}","plainCitation":"(Agencia Estatal Boletín Oficial del Estado, 2000)"},"citationItems":[{"id":740,"uris":["http://zotero.org/users/local/iOwVSYDX/items/494WCCQ6"],"uri":["http://zotero.org/users/local/iOwVSYDX/items/494WCCQ6"],"itemData":{"id":740,"type":"article","title":"Ley Orgánica 4/2000, de 11 de enero, sobre derechos y libertades de los extranjeros en España y su integración social.","publisher":"Gobierno de España","URL":"https://www.boe.es/buscar/act.php?id=BOE-A-2000-544","author":[{"literal":"Agencia Estatal Boletín Oficial del Estado"}],"issued":{"date-parts":[["2000"]]}}}],"schema":"https://github.com/citation-style-language/schema/raw/master/csl-citation.json"} </w:instrText>
      </w:r>
      <w:r w:rsidR="00CB40D7">
        <w:rPr>
          <w:rFonts w:ascii="Times" w:hAnsi="Times"/>
        </w:rPr>
        <w:fldChar w:fldCharType="separate"/>
      </w:r>
      <w:r w:rsidR="00CB40D7" w:rsidRPr="00CB40D7">
        <w:rPr>
          <w:rFonts w:ascii="Times" w:eastAsia="Times New Roman" w:hAnsi="Times" w:cs="Times New Roman"/>
        </w:rPr>
        <w:t>(Agencia Estatal Boletín Oficial del Estado, 2000)</w:t>
      </w:r>
      <w:r w:rsidR="00CB40D7">
        <w:rPr>
          <w:rFonts w:ascii="Times" w:hAnsi="Times"/>
        </w:rPr>
        <w:fldChar w:fldCharType="end"/>
      </w:r>
      <w:r w:rsidR="00DF586D" w:rsidRPr="00CD78CA">
        <w:rPr>
          <w:rFonts w:ascii="Times" w:hAnsi="Times"/>
          <w:i/>
        </w:rPr>
        <w:t xml:space="preserve">. </w:t>
      </w:r>
      <w:r w:rsidR="00DF586D" w:rsidRPr="00CD78CA">
        <w:rPr>
          <w:rFonts w:ascii="Times" w:hAnsi="Times"/>
        </w:rPr>
        <w:t>If the nationality of a migrant is not clear, or if Spain has no repatriation agreement with the country, the migrants will be released from the detention centers and become the municipality’s responsibility.</w:t>
      </w:r>
    </w:p>
    <w:p w14:paraId="0377D770" w14:textId="1DE12334" w:rsidR="00C0557B" w:rsidRPr="006C4963" w:rsidRDefault="006C4963" w:rsidP="006C4963">
      <w:pPr>
        <w:spacing w:line="360" w:lineRule="auto"/>
        <w:ind w:firstLine="720"/>
        <w:rPr>
          <w:rFonts w:ascii="Times" w:hAnsi="Times"/>
        </w:rPr>
      </w:pPr>
      <w:r>
        <w:rPr>
          <w:rFonts w:ascii="Times New Roman" w:hAnsi="Times New Roman" w:cs="Times New Roman"/>
        </w:rPr>
        <w:t xml:space="preserve">EU and Spanish law provide the framework within which the Spanish state should treat and process migrants. In this way, one might assume that EU ‘hard’ governance is at work holding Spain accountable for the appropriate treatment of migrants. </w:t>
      </w:r>
      <w:r w:rsidR="00C0557B" w:rsidRPr="009C609C">
        <w:rPr>
          <w:rFonts w:ascii="Times New Roman" w:hAnsi="Times New Roman" w:cs="Times New Roman"/>
        </w:rPr>
        <w:t>However, according to a report of Amnesty International in 2006</w:t>
      </w:r>
      <w:r w:rsidR="00FA3DE4">
        <w:rPr>
          <w:rFonts w:ascii="Times New Roman" w:hAnsi="Times New Roman" w:cs="Times New Roman"/>
        </w:rPr>
        <w:t xml:space="preserve"> on the </w:t>
      </w:r>
      <w:r w:rsidR="00FA3DE4" w:rsidRPr="00FA3DE4">
        <w:rPr>
          <w:rFonts w:ascii="Times New Roman" w:hAnsi="Times New Roman" w:cs="Times New Roman"/>
          <w:i/>
        </w:rPr>
        <w:t>cayuco</w:t>
      </w:r>
      <w:r w:rsidR="00FA3DE4">
        <w:rPr>
          <w:rFonts w:ascii="Times New Roman" w:hAnsi="Times New Roman" w:cs="Times New Roman"/>
        </w:rPr>
        <w:t xml:space="preserve"> crisis</w:t>
      </w:r>
      <w:r w:rsidR="00C0557B" w:rsidRPr="009C609C">
        <w:rPr>
          <w:rFonts w:ascii="Times New Roman" w:hAnsi="Times New Roman" w:cs="Times New Roman"/>
        </w:rPr>
        <w:t xml:space="preserve">, the rights of illegal </w:t>
      </w:r>
      <w:r>
        <w:rPr>
          <w:rFonts w:ascii="Times New Roman" w:hAnsi="Times New Roman" w:cs="Times New Roman"/>
        </w:rPr>
        <w:t xml:space="preserve">immigrants were being violated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{"citationID":"i6f2p0rbo","properties":{"formattedCitation":"(Amnesty International, 2006)","plainCitation":"(Amnesty International, 2006)"},"citationItems":[{"id":703,"uris":["http://zotero.org/users/local/iOwVSYDX/items/U8VJUAWK"],"uri":["http://zotero.org/users/local/iOwVSYDX/items/U8VJUAWK"],"itemData":{"id":703,"type":"article","title":"Los derechos de los extranjeros que llegan a las Islas Canarias siguen siendo vulnerados. Resultado de la misión de investigación de Amnistía Internacional","URL":"https://grupos.es.amnesty.org/uploads/media/Mision_Canarias_01.pdf","author":[{"literal":"Amnesty International"}],"issued":{"date-parts":[["2006"]]},"accessed":{"date-parts":[["2017",4,17]]}}}],"schema":"https://github.com/citation-style-language/schema/raw/master/csl-citation.json"}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(Amnesty International, 2006)</w:t>
      </w:r>
      <w:r w:rsidR="00CB40D7">
        <w:rPr>
          <w:rFonts w:ascii="Times New Roman" w:hAnsi="Times New Roman" w:cs="Times New Roman"/>
        </w:rPr>
        <w:fldChar w:fldCharType="end"/>
      </w:r>
      <w:r w:rsidR="00C0557B" w:rsidRPr="009C609C">
        <w:rPr>
          <w:rFonts w:ascii="Times New Roman" w:hAnsi="Times New Roman" w:cs="Times New Roman"/>
        </w:rPr>
        <w:t>. Th</w:t>
      </w:r>
      <w:r>
        <w:rPr>
          <w:rFonts w:ascii="Times New Roman" w:hAnsi="Times New Roman" w:cs="Times New Roman"/>
        </w:rPr>
        <w:t>e report denounced</w:t>
      </w:r>
      <w:r w:rsidR="00C0557B" w:rsidRPr="009C609C">
        <w:rPr>
          <w:rFonts w:ascii="Times New Roman" w:hAnsi="Times New Roman" w:cs="Times New Roman"/>
        </w:rPr>
        <w:t xml:space="preserve"> the Spanish state for falling short in policy implementation; Spain was not complying with EU law </w:t>
      </w:r>
      <w:r>
        <w:rPr>
          <w:rFonts w:ascii="Times New Roman" w:hAnsi="Times New Roman" w:cs="Times New Roman"/>
        </w:rPr>
        <w:t xml:space="preserve">in accordance with the </w:t>
      </w:r>
      <w:r w:rsidR="00C0557B" w:rsidRPr="009C609C">
        <w:rPr>
          <w:rFonts w:ascii="Times New Roman" w:hAnsi="Times New Roman" w:cs="Times New Roman"/>
        </w:rPr>
        <w:t xml:space="preserve">Charter of Fundamental Rights. </w:t>
      </w:r>
      <w:r>
        <w:rPr>
          <w:rFonts w:ascii="Times New Roman" w:hAnsi="Times New Roman" w:cs="Times New Roman"/>
        </w:rPr>
        <w:t>Migrants we</w:t>
      </w:r>
      <w:r w:rsidR="00C0557B" w:rsidRPr="009C609C">
        <w:rPr>
          <w:rFonts w:ascii="Times New Roman" w:hAnsi="Times New Roman" w:cs="Times New Roman"/>
        </w:rPr>
        <w:t>re not informed about their situation once they arrive to the police station</w:t>
      </w:r>
      <w:r>
        <w:rPr>
          <w:rFonts w:ascii="Times New Roman" w:hAnsi="Times New Roman" w:cs="Times New Roman"/>
        </w:rPr>
        <w:t xml:space="preserve">, the </w:t>
      </w:r>
      <w:r w:rsidR="00C0557B" w:rsidRPr="009C609C">
        <w:rPr>
          <w:rFonts w:ascii="Times New Roman" w:hAnsi="Times New Roman" w:cs="Times New Roman"/>
        </w:rPr>
        <w:t xml:space="preserve">process of return, nor </w:t>
      </w:r>
      <w:r>
        <w:rPr>
          <w:rFonts w:ascii="Times New Roman" w:hAnsi="Times New Roman" w:cs="Times New Roman"/>
        </w:rPr>
        <w:t xml:space="preserve">were </w:t>
      </w:r>
      <w:r w:rsidR="00C0557B" w:rsidRPr="009C609C">
        <w:rPr>
          <w:rFonts w:ascii="Times New Roman" w:hAnsi="Times New Roman" w:cs="Times New Roman"/>
        </w:rPr>
        <w:t xml:space="preserve">they asked if they </w:t>
      </w:r>
      <w:r>
        <w:rPr>
          <w:rFonts w:ascii="Times New Roman" w:hAnsi="Times New Roman" w:cs="Times New Roman"/>
        </w:rPr>
        <w:t>were at</w:t>
      </w:r>
      <w:r w:rsidR="00C0557B" w:rsidRPr="009C609C">
        <w:rPr>
          <w:rFonts w:ascii="Times New Roman" w:hAnsi="Times New Roman" w:cs="Times New Roman"/>
        </w:rPr>
        <w:t xml:space="preserve"> risk in their home countries. As an example, out of 6,908 people that arrived to Tenerife in January-June 2006, only 9 of them applied for asylum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{"citationID":"14siii43pi","properties":{"formattedCitation":"(Amnesty International, 2006)","plainCitation":"(Amnesty International, 2006)"},"citationItems":[{"id":703,"uris":["http://zotero.org/users/local/iOwVSYDX/items/U8VJUAWK"],"uri":["http://zotero.org/users/local/iOwVSYDX/items/U8VJUAWK"],"itemData":{"id":703,"type":"article","title":"Los derechos de los extranjeros que llegan a las Islas Canarias siguen siendo vulnerados. Resultado de la misión de investigación de Amnistía Internacional","URL":"https://grupos.es.amnesty.org/uploads/media/Mision_Canarias_01.pdf","author":[{"literal":"Amnesty International"}],"issued":{"date-parts":[["2006"]]},"accessed":{"date-parts":[["2017",4,17]]}}}],"schema":"https://github.com/citation-style-language/schema/raw/master/csl-citation.json"}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(Amnesty International, 2006)</w:t>
      </w:r>
      <w:r w:rsidR="00CB40D7">
        <w:rPr>
          <w:rFonts w:ascii="Times New Roman" w:hAnsi="Times New Roman" w:cs="Times New Roman"/>
        </w:rPr>
        <w:fldChar w:fldCharType="end"/>
      </w:r>
      <w:r w:rsidR="00CB40D7">
        <w:rPr>
          <w:rFonts w:ascii="Times New Roman" w:hAnsi="Times New Roman" w:cs="Times New Roman"/>
        </w:rPr>
        <w:t xml:space="preserve">. </w:t>
      </w:r>
      <w:r>
        <w:rPr>
          <w:rFonts w:ascii="Times New Roman" w:hAnsi="Times New Roman" w:cs="Times New Roman"/>
        </w:rPr>
        <w:t>Many of them did</w:t>
      </w:r>
      <w:r w:rsidR="00C0557B" w:rsidRPr="009C609C">
        <w:rPr>
          <w:rFonts w:ascii="Times New Roman" w:hAnsi="Times New Roman" w:cs="Times New Roman"/>
        </w:rPr>
        <w:t xml:space="preserve"> not know that they c</w:t>
      </w:r>
      <w:r>
        <w:rPr>
          <w:rFonts w:ascii="Times New Roman" w:hAnsi="Times New Roman" w:cs="Times New Roman"/>
        </w:rPr>
        <w:t>ould</w:t>
      </w:r>
      <w:r w:rsidR="00C0557B" w:rsidRPr="009C609C">
        <w:rPr>
          <w:rFonts w:ascii="Times New Roman" w:hAnsi="Times New Roman" w:cs="Times New Roman"/>
        </w:rPr>
        <w:t xml:space="preserve"> apply for political asylum claiming persecution because of racial or ethnic discrimination, war, homophobia and similar circumstances that certainly are a reality in their countries of o</w:t>
      </w:r>
      <w:r>
        <w:rPr>
          <w:rFonts w:ascii="Times New Roman" w:hAnsi="Times New Roman" w:cs="Times New Roman"/>
        </w:rPr>
        <w:t>rigin. Therefore, most of them we</w:t>
      </w:r>
      <w:r w:rsidR="00C0557B" w:rsidRPr="009C609C">
        <w:rPr>
          <w:rFonts w:ascii="Times New Roman" w:hAnsi="Times New Roman" w:cs="Times New Roman"/>
        </w:rPr>
        <w:t xml:space="preserve">re defined as economic migrants, when it might not always </w:t>
      </w:r>
      <w:r w:rsidR="00FA3DE4">
        <w:rPr>
          <w:rFonts w:ascii="Times New Roman" w:hAnsi="Times New Roman" w:cs="Times New Roman"/>
        </w:rPr>
        <w:t xml:space="preserve">be </w:t>
      </w:r>
      <w:r w:rsidR="00C0557B" w:rsidRPr="009C609C">
        <w:rPr>
          <w:rFonts w:ascii="Times New Roman" w:hAnsi="Times New Roman" w:cs="Times New Roman"/>
        </w:rPr>
        <w:t xml:space="preserve">the case </w:t>
      </w:r>
      <w:r w:rsidR="00CB40D7" w:rsidRPr="00CB40D7">
        <w:rPr>
          <w:rFonts w:ascii="Times New Roman" w:hAnsi="Times New Roman" w:cs="Times New Roman"/>
        </w:rPr>
        <w:fldChar w:fldCharType="begin"/>
      </w:r>
      <w:r w:rsidR="00CB40D7" w:rsidRPr="00CB40D7">
        <w:rPr>
          <w:rFonts w:ascii="Times New Roman" w:hAnsi="Times New Roman" w:cs="Times New Roman"/>
        </w:rPr>
        <w:instrText xml:space="preserve"> ADDIN ZOTERO_ITEM CSL_CITATION {"citationID":"s4rj8uin6","properties":{"formattedCitation":"(Yassine, 2006)","plainCitation":"(Yassine, 2006)"},"citationItems":[{"id":720,"uris":["http://zotero.org/users/local/iOwVSYDX/items/BAMZUPT4"],"uri":["http://zotero.org/users/local/iOwVSYDX/items/BAMZUPT4"],"itemData":{"id":720,"type":"article-newspaper","title":"Reflection on the fortress","container-title":"Al Ahram Weekly","author":[{"family":"Yassine","given":"A-Q"}],"issued":{"date-parts":[["2006"]]}}}],"schema":"https://github.com/citation-style-language/schema/raw/master/csl-citation.json"} </w:instrText>
      </w:r>
      <w:r w:rsidR="00CB40D7" w:rsidRPr="00CB40D7">
        <w:rPr>
          <w:rFonts w:ascii="Times New Roman" w:hAnsi="Times New Roman" w:cs="Times New Roman"/>
        </w:rPr>
        <w:fldChar w:fldCharType="separate"/>
      </w:r>
      <w:r w:rsidR="00CB40D7" w:rsidRPr="00CB40D7">
        <w:rPr>
          <w:rFonts w:ascii="Times New Roman" w:hAnsi="Times New Roman" w:cs="Times New Roman"/>
          <w:noProof/>
        </w:rPr>
        <w:t>(Yassine, 2006)</w:t>
      </w:r>
      <w:r w:rsidR="00CB40D7" w:rsidRPr="00CB40D7">
        <w:rPr>
          <w:rFonts w:ascii="Times New Roman" w:hAnsi="Times New Roman" w:cs="Times New Roman"/>
        </w:rPr>
        <w:fldChar w:fldCharType="end"/>
      </w:r>
      <w:r w:rsidR="00C0557B" w:rsidRPr="00CB40D7">
        <w:rPr>
          <w:rFonts w:ascii="Times New Roman" w:hAnsi="Times New Roman" w:cs="Times New Roman"/>
        </w:rPr>
        <w:t xml:space="preserve">. </w:t>
      </w:r>
      <w:r>
        <w:rPr>
          <w:rFonts w:ascii="Times New Roman" w:hAnsi="Times New Roman" w:cs="Times New Roman"/>
        </w:rPr>
        <w:t>Also, there was</w:t>
      </w:r>
      <w:r w:rsidR="00C0557B" w:rsidRPr="009C609C">
        <w:rPr>
          <w:rFonts w:ascii="Times New Roman" w:hAnsi="Times New Roman" w:cs="Times New Roman"/>
        </w:rPr>
        <w:t xml:space="preserve"> a </w:t>
      </w:r>
      <w:r>
        <w:rPr>
          <w:rFonts w:ascii="Times New Roman" w:hAnsi="Times New Roman" w:cs="Times New Roman"/>
        </w:rPr>
        <w:t xml:space="preserve">significant </w:t>
      </w:r>
      <w:r w:rsidR="00C0557B" w:rsidRPr="009C609C">
        <w:rPr>
          <w:rFonts w:ascii="Times New Roman" w:hAnsi="Times New Roman" w:cs="Times New Roman"/>
        </w:rPr>
        <w:t>language barrier</w:t>
      </w:r>
      <w:r>
        <w:rPr>
          <w:rFonts w:ascii="Times New Roman" w:hAnsi="Times New Roman" w:cs="Times New Roman"/>
        </w:rPr>
        <w:t xml:space="preserve"> for migrants</w:t>
      </w:r>
      <w:r w:rsidR="00C0557B" w:rsidRPr="009C609C">
        <w:rPr>
          <w:rFonts w:ascii="Times New Roman" w:hAnsi="Times New Roman" w:cs="Times New Roman"/>
        </w:rPr>
        <w:t>. They ha</w:t>
      </w:r>
      <w:r>
        <w:rPr>
          <w:rFonts w:ascii="Times New Roman" w:hAnsi="Times New Roman" w:cs="Times New Roman"/>
        </w:rPr>
        <w:t>d</w:t>
      </w:r>
      <w:r w:rsidR="00C0557B" w:rsidRPr="009C609C">
        <w:rPr>
          <w:rFonts w:ascii="Times New Roman" w:hAnsi="Times New Roman" w:cs="Times New Roman"/>
        </w:rPr>
        <w:t xml:space="preserve"> access to translators of French and English; however, those are not their mother tongues. Most of them speak Wolof, </w:t>
      </w:r>
      <w:r w:rsidR="00FA3DE4">
        <w:rPr>
          <w:rFonts w:ascii="Times New Roman" w:hAnsi="Times New Roman" w:cs="Times New Roman"/>
        </w:rPr>
        <w:t xml:space="preserve">and without translators it </w:t>
      </w:r>
      <w:r w:rsidR="00C0557B" w:rsidRPr="009C609C">
        <w:rPr>
          <w:rFonts w:ascii="Times New Roman" w:hAnsi="Times New Roman" w:cs="Times New Roman"/>
        </w:rPr>
        <w:t>makes it very difficult for them to understand their rights</w:t>
      </w:r>
      <w:r w:rsidR="00FA3DE4">
        <w:rPr>
          <w:rFonts w:ascii="Times New Roman" w:hAnsi="Times New Roman" w:cs="Times New Roman"/>
        </w:rPr>
        <w:t xml:space="preserve">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{"citationID":"26ca3rtmnt","properties":{"formattedCitation":"(Amnesty International, 2006)","plainCitation":"(Amnesty International, 2006)"},"citationItems":[{"id":703,"uris":["http://zotero.org/users/local/iOwVSYDX/items/U8VJUAWK"],"uri":["http://zotero.org/users/local/iOwVSYDX/items/U8VJUAWK"],"itemData":{"id":703,"type":"article","title":"Los derechos de los extranjeros que llegan a las Islas Canarias siguen siendo vulnerados. Resultado de la misión de investigación de Amnistía Internacional","URL":"https://grupos.es.amnesty.org/uploads/media/Mision_Canarias_01.pdf","author":[{"literal":"Amnesty International"}],"issued":{"date-parts":[["2006"]]},"accessed":{"date-parts":[["2017",4,17]]}}}],"schema":"https://github.com/citation-style-language/schema/raw/master/csl-citation.json"}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(Amnesty International, 2006)</w:t>
      </w:r>
      <w:r w:rsidR="00CB40D7">
        <w:rPr>
          <w:rFonts w:ascii="Times New Roman" w:hAnsi="Times New Roman" w:cs="Times New Roman"/>
        </w:rPr>
        <w:fldChar w:fldCharType="end"/>
      </w:r>
      <w:r w:rsidR="00C0557B" w:rsidRPr="009C609C">
        <w:rPr>
          <w:rFonts w:ascii="Times New Roman" w:hAnsi="Times New Roman" w:cs="Times New Roman"/>
        </w:rPr>
        <w:t xml:space="preserve">. </w:t>
      </w:r>
    </w:p>
    <w:p w14:paraId="2790A15B" w14:textId="1C1EAE84" w:rsidR="00C0557B" w:rsidRPr="009C609C" w:rsidRDefault="00C0557B" w:rsidP="00C0557B">
      <w:pPr>
        <w:spacing w:line="360" w:lineRule="auto"/>
        <w:ind w:firstLine="720"/>
        <w:rPr>
          <w:rFonts w:ascii="Times New Roman" w:hAnsi="Times New Roman" w:cs="Times New Roman"/>
        </w:rPr>
      </w:pPr>
      <w:r w:rsidRPr="009C609C">
        <w:rPr>
          <w:rFonts w:ascii="Times New Roman" w:hAnsi="Times New Roman" w:cs="Times New Roman"/>
        </w:rPr>
        <w:t>Amnesty Int</w:t>
      </w:r>
      <w:r w:rsidR="006C4963">
        <w:rPr>
          <w:rFonts w:ascii="Times New Roman" w:hAnsi="Times New Roman" w:cs="Times New Roman"/>
        </w:rPr>
        <w:t xml:space="preserve">ernational (2006) also identified </w:t>
      </w:r>
      <w:r w:rsidRPr="009C609C">
        <w:rPr>
          <w:rFonts w:ascii="Times New Roman" w:hAnsi="Times New Roman" w:cs="Times New Roman"/>
        </w:rPr>
        <w:t xml:space="preserve">that there were not enough </w:t>
      </w:r>
      <w:r w:rsidR="006C4963">
        <w:rPr>
          <w:rFonts w:ascii="Times New Roman" w:hAnsi="Times New Roman" w:cs="Times New Roman"/>
        </w:rPr>
        <w:t>resources dedicated to identify</w:t>
      </w:r>
      <w:r w:rsidRPr="009C609C">
        <w:rPr>
          <w:rFonts w:ascii="Times New Roman" w:hAnsi="Times New Roman" w:cs="Times New Roman"/>
        </w:rPr>
        <w:t xml:space="preserve"> the refugees and </w:t>
      </w:r>
      <w:r w:rsidR="006C4963">
        <w:rPr>
          <w:rFonts w:ascii="Times New Roman" w:hAnsi="Times New Roman" w:cs="Times New Roman"/>
        </w:rPr>
        <w:t xml:space="preserve">to </w:t>
      </w:r>
      <w:r w:rsidRPr="009C609C">
        <w:rPr>
          <w:rFonts w:ascii="Times New Roman" w:hAnsi="Times New Roman" w:cs="Times New Roman"/>
        </w:rPr>
        <w:t xml:space="preserve">facilitate their right to seek asylum. It is a challenge for local authorities to guess their nationalities, since they might identify themselves more with a tribe or ethnicity that does not necessarily correspond with the geographic location </w:t>
      </w:r>
      <w:r w:rsidR="00FA3DE4">
        <w:rPr>
          <w:rFonts w:ascii="Times New Roman" w:hAnsi="Times New Roman" w:cs="Times New Roman"/>
        </w:rPr>
        <w:t>of a recognized state or government authority .</w:t>
      </w:r>
      <w:r w:rsidRPr="009C609C">
        <w:rPr>
          <w:rFonts w:ascii="Times New Roman" w:hAnsi="Times New Roman" w:cs="Times New Roman"/>
        </w:rPr>
        <w:t xml:space="preserve"> Most of them are identified as Senegalese. The Spanish authorities have an interest in identifying them as nationals of countries with which the Spanish government has treaties of repatriation</w:t>
      </w:r>
      <w:r w:rsidR="001F4B54">
        <w:rPr>
          <w:rFonts w:ascii="Times New Roman" w:hAnsi="Times New Roman" w:cs="Times New Roman"/>
        </w:rPr>
        <w:t>, such as Senegal</w:t>
      </w:r>
      <w:r w:rsidRPr="009C609C">
        <w:rPr>
          <w:rFonts w:ascii="Times New Roman" w:hAnsi="Times New Roman" w:cs="Times New Roman"/>
        </w:rPr>
        <w:t xml:space="preserve">. Furthermore, </w:t>
      </w:r>
      <w:r w:rsidR="006C4963">
        <w:rPr>
          <w:rFonts w:ascii="Times New Roman" w:hAnsi="Times New Roman" w:cs="Times New Roman"/>
        </w:rPr>
        <w:t>migrants we</w:t>
      </w:r>
      <w:r w:rsidRPr="009C609C">
        <w:rPr>
          <w:rFonts w:ascii="Times New Roman" w:hAnsi="Times New Roman" w:cs="Times New Roman"/>
        </w:rPr>
        <w:t>re not put in contact with attorneys as soon as they arrive at the center for migrants. Many report</w:t>
      </w:r>
      <w:r w:rsidR="001F4B54">
        <w:rPr>
          <w:rFonts w:ascii="Times New Roman" w:hAnsi="Times New Roman" w:cs="Times New Roman"/>
        </w:rPr>
        <w:t>ed</w:t>
      </w:r>
      <w:r w:rsidRPr="009C609C">
        <w:rPr>
          <w:rFonts w:ascii="Times New Roman" w:hAnsi="Times New Roman" w:cs="Times New Roman"/>
        </w:rPr>
        <w:t xml:space="preserve"> that they only met their attorneys on the day of the trial, and once again they were not granted a translator</w:t>
      </w:r>
      <w:r w:rsidR="00B91B08">
        <w:rPr>
          <w:rFonts w:ascii="Times New Roman" w:hAnsi="Times New Roman" w:cs="Times New Roman"/>
        </w:rPr>
        <w:t xml:space="preserve">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{"citationID":"48a9tkupt","properties":{"formattedCitation":"(Amnesty International, 2006)","plainCitation":"(Amnesty International, 2006)"},"citationItems":[{"id":703,"uris":["http://zotero.org/users/local/iOwVSYDX/items/U8VJUAWK"],"uri":["http://zotero.org/users/local/iOwVSYDX/items/U8VJUAWK"],"itemData":{"id":703,"type":"article","title":"Los derechos de los extranjeros que llegan a las Islas Canarias siguen siendo vulnerados. Resultado de la misión de investigación de Amnistía Internacional","URL":"https://grupos.es.amnesty.org/uploads/media/Mision_Canarias_01.pdf","author":[{"literal":"Amnesty International"}],"issued":{"date-parts":[["2006"]]},"accessed":{"date-parts":[["2017",4,17]]}}}],"schema":"https://github.com/citation-style-language/schema/raw/master/csl-citation.json"}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(Amnesty International, 2006)</w:t>
      </w:r>
      <w:r w:rsidR="00CB40D7">
        <w:rPr>
          <w:rFonts w:ascii="Times New Roman" w:hAnsi="Times New Roman" w:cs="Times New Roman"/>
        </w:rPr>
        <w:fldChar w:fldCharType="end"/>
      </w:r>
      <w:r w:rsidRPr="009C609C">
        <w:rPr>
          <w:rFonts w:ascii="Times New Roman" w:hAnsi="Times New Roman" w:cs="Times New Roman"/>
        </w:rPr>
        <w:t>.</w:t>
      </w:r>
    </w:p>
    <w:p w14:paraId="1017C0CC" w14:textId="434CCF64" w:rsidR="00A27D08" w:rsidRDefault="00DF586D" w:rsidP="00DF586D">
      <w:pPr>
        <w:spacing w:line="360" w:lineRule="auto"/>
        <w:ind w:firstLine="720"/>
        <w:rPr>
          <w:rFonts w:ascii="Times New Roman" w:hAnsi="Times New Roman" w:cs="Times New Roman"/>
        </w:rPr>
      </w:pPr>
      <w:r>
        <w:rPr>
          <w:rFonts w:ascii="Times New Roman" w:hAnsi="Times New Roman" w:cs="Times New Roman"/>
        </w:rPr>
        <w:lastRenderedPageBreak/>
        <w:t>Thus, although the EU using ‘hard’ governance set up parameters within which migrants must be treated, the Spanish government did not fully comply, but rather worked within their means or willingness to deal with the migrant crisis irrespective of meeting EU requirements. In this way although ‘hard’ governance is technically present</w:t>
      </w:r>
      <w:r w:rsidR="007F6991">
        <w:rPr>
          <w:rFonts w:ascii="Times New Roman" w:hAnsi="Times New Roman" w:cs="Times New Roman"/>
        </w:rPr>
        <w:t>,</w:t>
      </w:r>
      <w:r>
        <w:rPr>
          <w:rFonts w:ascii="Times New Roman" w:hAnsi="Times New Roman" w:cs="Times New Roman"/>
        </w:rPr>
        <w:t xml:space="preserve"> there is </w:t>
      </w:r>
      <w:r w:rsidR="007F6991">
        <w:rPr>
          <w:rFonts w:ascii="Times New Roman" w:hAnsi="Times New Roman" w:cs="Times New Roman"/>
        </w:rPr>
        <w:t xml:space="preserve">a lack of </w:t>
      </w:r>
      <w:r>
        <w:rPr>
          <w:rFonts w:ascii="Times New Roman" w:hAnsi="Times New Roman" w:cs="Times New Roman"/>
        </w:rPr>
        <w:t>enforce</w:t>
      </w:r>
      <w:r w:rsidR="007F6991">
        <w:rPr>
          <w:rFonts w:ascii="Times New Roman" w:hAnsi="Times New Roman" w:cs="Times New Roman"/>
        </w:rPr>
        <w:t xml:space="preserve">ment of </w:t>
      </w:r>
      <w:r>
        <w:rPr>
          <w:rFonts w:ascii="Times New Roman" w:hAnsi="Times New Roman" w:cs="Times New Roman"/>
        </w:rPr>
        <w:t xml:space="preserve"> EU law. Frontex was able to assist with capturing and processing migrants, but the care of migrants was left to the state and non-state actors such as the Spanish Red Cross and Caritas (a church sponsored organization). The Red Cross and Caritas took the lead in assisting migrants and providing health and social intervention, and yet certain migrant rights were still not fully protected</w:t>
      </w:r>
      <w:r w:rsidR="00A43799">
        <w:rPr>
          <w:rFonts w:ascii="Times New Roman" w:hAnsi="Times New Roman" w:cs="Times New Roman"/>
        </w:rPr>
        <w:t xml:space="preserve">, demonstrating a failure of </w:t>
      </w:r>
      <w:r>
        <w:rPr>
          <w:rFonts w:ascii="Times New Roman" w:hAnsi="Times New Roman" w:cs="Times New Roman"/>
        </w:rPr>
        <w:t>EU ‘hard’ governance.</w:t>
      </w:r>
    </w:p>
    <w:p w14:paraId="6B2F9497" w14:textId="77777777" w:rsidR="00DF586D" w:rsidRDefault="00DF586D" w:rsidP="00DF586D">
      <w:pPr>
        <w:spacing w:line="360" w:lineRule="auto"/>
        <w:ind w:firstLine="720"/>
        <w:rPr>
          <w:rFonts w:ascii="Times New Roman" w:hAnsi="Times New Roman" w:cs="Times New Roman"/>
        </w:rPr>
      </w:pPr>
    </w:p>
    <w:p w14:paraId="282F27E6" w14:textId="35F587D6" w:rsidR="00A27D08" w:rsidRPr="00591B25" w:rsidRDefault="00591B25" w:rsidP="00591B25">
      <w:pPr>
        <w:spacing w:line="360" w:lineRule="auto"/>
        <w:rPr>
          <w:rFonts w:ascii="Times New Roman" w:hAnsi="Times New Roman" w:cs="Times New Roman"/>
          <w:b/>
        </w:rPr>
      </w:pPr>
      <w:r w:rsidRPr="00591B25">
        <w:rPr>
          <w:rFonts w:ascii="Times New Roman" w:hAnsi="Times New Roman" w:cs="Times New Roman"/>
          <w:b/>
        </w:rPr>
        <w:t>Important ‘Soft’ Power, the Externalization of EU Migration Policy</w:t>
      </w:r>
    </w:p>
    <w:p w14:paraId="35A83E94" w14:textId="35DB8615" w:rsidR="00F20770" w:rsidRPr="009C609C" w:rsidRDefault="00F20770" w:rsidP="007115A0">
      <w:pPr>
        <w:spacing w:line="360" w:lineRule="auto"/>
        <w:ind w:firstLine="720"/>
        <w:rPr>
          <w:rFonts w:ascii="Times New Roman" w:hAnsi="Times New Roman" w:cs="Times New Roman"/>
        </w:rPr>
      </w:pPr>
      <w:r>
        <w:rPr>
          <w:rFonts w:ascii="Times New Roman" w:hAnsi="Times New Roman" w:cs="Times New Roman"/>
        </w:rPr>
        <w:t xml:space="preserve">An integral part of decreasing the number of African migrants arriving </w:t>
      </w:r>
      <w:r w:rsidR="003F365E">
        <w:rPr>
          <w:rFonts w:ascii="Times New Roman" w:hAnsi="Times New Roman" w:cs="Times New Roman"/>
        </w:rPr>
        <w:t xml:space="preserve">to the Canary Islands shores was the externalization of EU migration policy </w:t>
      </w:r>
      <w:r w:rsidR="003F365E">
        <w:rPr>
          <w:rFonts w:ascii="Times New Roman" w:hAnsi="Times New Roman" w:cs="Times New Roman"/>
        </w:rPr>
        <w:fldChar w:fldCharType="begin"/>
      </w:r>
      <w:r w:rsidR="003F365E">
        <w:rPr>
          <w:rFonts w:ascii="Times New Roman" w:hAnsi="Times New Roman" w:cs="Times New Roman"/>
        </w:rPr>
        <w:instrText xml:space="preserve"> ADDIN ZOTERO_ITEM CSL_CITATION {"citationID":"123ip4e7jc","properties":{"formattedCitation":"(Triandafyllidou, 2014)","plainCitation":"(Triandafyllidou, 2014)"},"citationItems":[{"id":538,"uris":["http://zotero.org/users/local/iOwVSYDX/items/VKZA4PXU"],"uri":["http://zotero.org/users/local/iOwVSYDX/items/VKZA4PXU"],"itemData":{"id":538,"type":"article-journal","title":"Multi-leveling and externalizing migration and asylum: lessons from the southern European islands","container-title":"Island Studies Journal","page":"7-22","volume":"9","issue":"1","author":[{"family":"Triandafyllidou","given":"Anna"}],"issued":{"date-parts":[["2014"]]}}}],"schema":"https://github.com/citation-style-language/schema/raw/master/csl-citation.json"} </w:instrText>
      </w:r>
      <w:r w:rsidR="003F365E">
        <w:rPr>
          <w:rFonts w:ascii="Times New Roman" w:hAnsi="Times New Roman" w:cs="Times New Roman"/>
        </w:rPr>
        <w:fldChar w:fldCharType="separate"/>
      </w:r>
      <w:r w:rsidR="003F365E">
        <w:rPr>
          <w:rFonts w:ascii="Times New Roman" w:hAnsi="Times New Roman" w:cs="Times New Roman"/>
          <w:noProof/>
        </w:rPr>
        <w:t>(Triandafyllidou, 2014)</w:t>
      </w:r>
      <w:r w:rsidR="003F365E">
        <w:rPr>
          <w:rFonts w:ascii="Times New Roman" w:hAnsi="Times New Roman" w:cs="Times New Roman"/>
        </w:rPr>
        <w:fldChar w:fldCharType="end"/>
      </w:r>
      <w:r w:rsidR="003F365E">
        <w:rPr>
          <w:rFonts w:ascii="Times New Roman" w:hAnsi="Times New Roman" w:cs="Times New Roman"/>
        </w:rPr>
        <w:t>. In 1999, the externalization of EU migration policy found strong support from th</w:t>
      </w:r>
      <w:r w:rsidR="008E6BEB">
        <w:rPr>
          <w:rFonts w:ascii="Times New Roman" w:hAnsi="Times New Roman" w:cs="Times New Roman"/>
        </w:rPr>
        <w:t>e European Council and at the Ta</w:t>
      </w:r>
      <w:r w:rsidR="003F365E">
        <w:rPr>
          <w:rFonts w:ascii="Times New Roman" w:hAnsi="Times New Roman" w:cs="Times New Roman"/>
        </w:rPr>
        <w:t>mpere meeting in 1999, “partnership with the country of origin” became a major goal of the Council regarding Common Asylum and Migration Policy</w:t>
      </w:r>
      <w:r w:rsidR="007115A0">
        <w:rPr>
          <w:rFonts w:ascii="Times New Roman" w:hAnsi="Times New Roman" w:cs="Times New Roman"/>
        </w:rPr>
        <w:t xml:space="preserve"> </w:t>
      </w:r>
      <w:r w:rsidR="003F365E">
        <w:rPr>
          <w:rFonts w:ascii="Times New Roman" w:hAnsi="Times New Roman" w:cs="Times New Roman"/>
        </w:rPr>
        <w:fldChar w:fldCharType="begin"/>
      </w:r>
      <w:r w:rsidR="003F365E">
        <w:rPr>
          <w:rFonts w:ascii="Times New Roman" w:hAnsi="Times New Roman" w:cs="Times New Roman"/>
        </w:rPr>
        <w:instrText xml:space="preserve"> ADDIN ZOTERO_ITEM CSL_CITATION {"citationID":"1401ij3309","properties":{"formattedCitation":"(European Council, 1999, p. 19)","plainCitation":"(European Council, 1999, p. 19)"},"citationItems":[{"id":544,"uris":["http://zotero.org/users/local/iOwVSYDX/items/KP2Z8E3B"],"uri":["http://zotero.org/users/local/iOwVSYDX/items/KP2Z8E3B"],"itemData":{"id":544,"type":"webpage","title":"Tampere European Council 15-16.10.1999: Conclusions of the Presidency - European Council Tampere 15-16.10.1999: Conclusions of the Presidency - Tempere_1999.pdf","URL":"http://aei.pitt.edu/43337/1/Tempere_1999.pdf","author":[{"family":"European Council","given":""}],"issued":{"date-parts":[["1999"]]},"accessed":{"date-parts":[["2017",3,28]]}},"locator":"19"}],"schema":"https://github.com/citation-style-language/schema/raw/master/csl-citation.json"} </w:instrText>
      </w:r>
      <w:r w:rsidR="003F365E">
        <w:rPr>
          <w:rFonts w:ascii="Times New Roman" w:hAnsi="Times New Roman" w:cs="Times New Roman"/>
        </w:rPr>
        <w:fldChar w:fldCharType="separate"/>
      </w:r>
      <w:r w:rsidR="003F365E">
        <w:rPr>
          <w:rFonts w:ascii="Times New Roman" w:hAnsi="Times New Roman" w:cs="Times New Roman"/>
          <w:noProof/>
        </w:rPr>
        <w:t>(European Council, 1999)</w:t>
      </w:r>
      <w:r w:rsidR="003F365E">
        <w:rPr>
          <w:rFonts w:ascii="Times New Roman" w:hAnsi="Times New Roman" w:cs="Times New Roman"/>
        </w:rPr>
        <w:fldChar w:fldCharType="end"/>
      </w:r>
      <w:r w:rsidR="003F365E">
        <w:rPr>
          <w:rFonts w:ascii="Times New Roman" w:hAnsi="Times New Roman" w:cs="Times New Roman"/>
        </w:rPr>
        <w:t xml:space="preserve">. The </w:t>
      </w:r>
      <w:r w:rsidR="008E6BEB">
        <w:rPr>
          <w:rFonts w:ascii="Times New Roman" w:hAnsi="Times New Roman" w:cs="Times New Roman"/>
        </w:rPr>
        <w:t>Conclusions of the Ta</w:t>
      </w:r>
      <w:r w:rsidR="003F365E">
        <w:rPr>
          <w:rFonts w:ascii="Times New Roman" w:hAnsi="Times New Roman" w:cs="Times New Roman"/>
        </w:rPr>
        <w:t xml:space="preserve">mpere meeting supported the notion of co-development between the EU and third party countries to improve conditions of </w:t>
      </w:r>
      <w:r w:rsidR="007115A0">
        <w:rPr>
          <w:rFonts w:ascii="Times New Roman" w:hAnsi="Times New Roman" w:cs="Times New Roman"/>
        </w:rPr>
        <w:t xml:space="preserve">underdeveloped areas </w:t>
      </w:r>
      <w:r w:rsidR="003F365E">
        <w:rPr>
          <w:rFonts w:ascii="Times New Roman" w:hAnsi="Times New Roman" w:cs="Times New Roman"/>
        </w:rPr>
        <w:t xml:space="preserve">that are the source of migration </w:t>
      </w:r>
      <w:r w:rsidR="007115A0">
        <w:rPr>
          <w:rFonts w:ascii="Times New Roman" w:hAnsi="Times New Roman" w:cs="Times New Roman"/>
        </w:rPr>
        <w:fldChar w:fldCharType="begin"/>
      </w:r>
      <w:r w:rsidR="007115A0">
        <w:rPr>
          <w:rFonts w:ascii="Times New Roman" w:hAnsi="Times New Roman" w:cs="Times New Roman"/>
        </w:rPr>
        <w:instrText xml:space="preserve"> ADDIN ZOTERO_ITEM CSL_CITATION {"citationID":"9t01i3lrd","properties":{"formattedCitation":"(European Council, 1999)","plainCitation":"(European Council, 1999)"},"citationItems":[{"id":544,"uris":["http://zotero.org/users/local/iOwVSYDX/items/KP2Z8E3B"],"uri":["http://zotero.org/users/local/iOwVSYDX/items/KP2Z8E3B"],"itemData":{"id":544,"type":"webpage","title":"Tampere European Council 15-16.10.1999: Conclusions of the Presidency - European Council Tampere 15-16.10.1999: Conclusions of the Presidency - Tempere_1999.pdf","URL":"http://aei.pitt.edu/43337/1/Tempere_1999.pdf","author":[{"family":"European Council","given":""}],"issued":{"date-parts":[["1999"]]},"accessed":{"date-parts":[["2017",3,28]]}}}],"schema":"https://github.com/citation-style-language/schema/raw/master/csl-citation.json"} </w:instrText>
      </w:r>
      <w:r w:rsidR="007115A0">
        <w:rPr>
          <w:rFonts w:ascii="Times New Roman" w:hAnsi="Times New Roman" w:cs="Times New Roman"/>
        </w:rPr>
        <w:fldChar w:fldCharType="separate"/>
      </w:r>
      <w:r w:rsidR="007115A0">
        <w:rPr>
          <w:rFonts w:ascii="Times New Roman" w:hAnsi="Times New Roman" w:cs="Times New Roman"/>
          <w:noProof/>
        </w:rPr>
        <w:t>(European Council, 1999)</w:t>
      </w:r>
      <w:r w:rsidR="007115A0">
        <w:rPr>
          <w:rFonts w:ascii="Times New Roman" w:hAnsi="Times New Roman" w:cs="Times New Roman"/>
        </w:rPr>
        <w:fldChar w:fldCharType="end"/>
      </w:r>
      <w:r w:rsidR="007115A0">
        <w:rPr>
          <w:rFonts w:ascii="Times New Roman" w:hAnsi="Times New Roman" w:cs="Times New Roman"/>
        </w:rPr>
        <w:t>. Today the EU has an EU Emergency Trust Fund for Africa which</w:t>
      </w:r>
      <w:r w:rsidR="008E6BEB">
        <w:rPr>
          <w:rFonts w:ascii="Times New Roman" w:hAnsi="Times New Roman" w:cs="Times New Roman"/>
        </w:rPr>
        <w:t xml:space="preserve"> implements the ideals of the Ta</w:t>
      </w:r>
      <w:r w:rsidR="007115A0">
        <w:rPr>
          <w:rFonts w:ascii="Times New Roman" w:hAnsi="Times New Roman" w:cs="Times New Roman"/>
        </w:rPr>
        <w:t xml:space="preserve">mpere Council meeting </w:t>
      </w:r>
      <w:r w:rsidR="007115A0">
        <w:rPr>
          <w:rFonts w:ascii="Times New Roman" w:hAnsi="Times New Roman" w:cs="Times New Roman"/>
        </w:rPr>
        <w:fldChar w:fldCharType="begin"/>
      </w:r>
      <w:r w:rsidR="007115A0">
        <w:rPr>
          <w:rFonts w:ascii="Times New Roman" w:hAnsi="Times New Roman" w:cs="Times New Roman"/>
        </w:rPr>
        <w:instrText xml:space="preserve"> ADDIN ZOTERO_ITEM CSL_CITATION {"citationID":"2bkqn2l1ah","properties":{"formattedCitation":"(European Commission, 2017)","plainCitation":"(European Commission, 2017)"},"citationItems":[{"id":546,"uris":["http://zotero.org/users/local/iOwVSYDX/items/MT9K6JBX"],"uri":["http://zotero.org/users/local/iOwVSYDX/items/MT9K6JBX"],"itemData":{"id":546,"type":"webpage","title":"The EU Emergency Trust Fund for Africa - International Cooperation and Development","container-title":"International Cooperation and Development","abstract":"The EU Emergency Trust Fund for Africa","URL":"/europeaid/regions/africa/eu-emergency-trust-fund-africa_en","author":[{"family":"European Commission","given":""}],"issued":{"date-parts":[["2017"]]},"accessed":{"date-parts":[["2017",3,28]]}}}],"schema":"https://github.com/citation-style-language/schema/raw/master/csl-citation.json"} </w:instrText>
      </w:r>
      <w:r w:rsidR="007115A0">
        <w:rPr>
          <w:rFonts w:ascii="Times New Roman" w:hAnsi="Times New Roman" w:cs="Times New Roman"/>
        </w:rPr>
        <w:fldChar w:fldCharType="separate"/>
      </w:r>
      <w:r w:rsidR="007115A0">
        <w:rPr>
          <w:rFonts w:ascii="Times New Roman" w:hAnsi="Times New Roman" w:cs="Times New Roman"/>
          <w:noProof/>
        </w:rPr>
        <w:t>(European Commission, 2017)</w:t>
      </w:r>
      <w:r w:rsidR="007115A0">
        <w:rPr>
          <w:rFonts w:ascii="Times New Roman" w:hAnsi="Times New Roman" w:cs="Times New Roman"/>
        </w:rPr>
        <w:fldChar w:fldCharType="end"/>
      </w:r>
      <w:r w:rsidR="007115A0">
        <w:rPr>
          <w:rFonts w:ascii="Times New Roman" w:hAnsi="Times New Roman" w:cs="Times New Roman"/>
        </w:rPr>
        <w:t xml:space="preserve">. </w:t>
      </w:r>
      <w:r w:rsidR="007115A0">
        <w:rPr>
          <w:rFonts w:ascii="Times New Roman" w:hAnsi="Times New Roman" w:cs="Times New Roman"/>
        </w:rPr>
        <w:fldChar w:fldCharType="begin"/>
      </w:r>
      <w:r w:rsidR="007115A0">
        <w:rPr>
          <w:rFonts w:ascii="Times New Roman" w:hAnsi="Times New Roman" w:cs="Times New Roman"/>
        </w:rPr>
        <w:instrText xml:space="preserve"> ADDIN ZOTERO_ITEM CSL_CITATION {"citationID":"1rtgvaijpe","properties":{"formattedCitation":"{\\rtf (\\uc0\\u8220{}The EU Emergency Trust Fund for Africa - International Cooperation and Development - European Commission,\\uc0\\u8221{} n.d.)}","plainCitation":"(“The EU Emergency Trust Fund for Africa - International Cooperation and Development - European Commission,” n.d.)"},"citationItems":[{"id":520,"uris":["http://zotero.org/users/local/iOwVSYDX/items/ICJC8UEE"],"uri":["http://zotero.org/users/local/iOwVSYDX/items/ICJC8UEE"],"itemData":{"id":520,"type":"webpage","title":"The EU Emergency Trust Fund for Africa - International Cooperation and Development - European Commission","container-title":"International Cooperation and Development","abstract":"The EU Emergency Trust Fund for Africa","URL":"/europeaid/regions/africa/eu-emergency-trust-fund-africa_en","accessed":{"date-parts":[["2017",3,20]]}}}],"schema":"https://github.com/citation-style-language/schema/raw/master/csl-citation.json"} </w:instrText>
      </w:r>
      <w:r w:rsidR="007115A0">
        <w:rPr>
          <w:rFonts w:ascii="Times New Roman" w:hAnsi="Times New Roman" w:cs="Times New Roman"/>
        </w:rPr>
        <w:fldChar w:fldCharType="end"/>
      </w:r>
    </w:p>
    <w:p w14:paraId="6B88186F" w14:textId="14771864" w:rsidR="007115A0" w:rsidRPr="008E6BEB" w:rsidRDefault="008E6BEB" w:rsidP="007115A0">
      <w:pPr>
        <w:spacing w:line="360" w:lineRule="auto"/>
        <w:ind w:firstLine="720"/>
        <w:rPr>
          <w:rFonts w:ascii="Times New Roman" w:hAnsi="Times New Roman" w:cs="Times New Roman"/>
          <w:b/>
        </w:rPr>
      </w:pPr>
      <w:r>
        <w:rPr>
          <w:rFonts w:ascii="Times New Roman" w:eastAsia="Times New Roman" w:hAnsi="Times New Roman" w:cs="Times New Roman"/>
        </w:rPr>
        <w:t>Similar to the Ta</w:t>
      </w:r>
      <w:r w:rsidR="007115A0">
        <w:rPr>
          <w:rFonts w:ascii="Times New Roman" w:eastAsia="Times New Roman" w:hAnsi="Times New Roman" w:cs="Times New Roman"/>
        </w:rPr>
        <w:t>mpere Council Conclusions, Spain also created a</w:t>
      </w:r>
      <w:r>
        <w:rPr>
          <w:rFonts w:ascii="Times New Roman" w:eastAsia="Times New Roman" w:hAnsi="Times New Roman" w:cs="Times New Roman"/>
        </w:rPr>
        <w:t>n Official Development Aid Plan referred to as Plan Africa. Plan Africa was a development program</w:t>
      </w:r>
      <w:r w:rsidR="007115A0">
        <w:rPr>
          <w:rFonts w:ascii="Times New Roman" w:eastAsia="Times New Roman" w:hAnsi="Times New Roman" w:cs="Times New Roman"/>
        </w:rPr>
        <w:t xml:space="preserve"> with several home countries of migrants</w:t>
      </w:r>
      <w:r>
        <w:rPr>
          <w:rFonts w:ascii="Times New Roman" w:eastAsia="Times New Roman" w:hAnsi="Times New Roman" w:cs="Times New Roman"/>
        </w:rPr>
        <w:t xml:space="preserve"> </w:t>
      </w:r>
      <w:r w:rsidR="007115A0" w:rsidRPr="009C609C">
        <w:rPr>
          <w:rFonts w:ascii="Times New Roman" w:eastAsia="Times New Roman" w:hAnsi="Times New Roman" w:cs="Times New Roman"/>
        </w:rPr>
        <w:t xml:space="preserve">which </w:t>
      </w:r>
      <w:r>
        <w:rPr>
          <w:rFonts w:ascii="Times New Roman" w:eastAsia="Times New Roman" w:hAnsi="Times New Roman" w:cs="Times New Roman"/>
        </w:rPr>
        <w:t>included the opening</w:t>
      </w:r>
      <w:r w:rsidR="007115A0" w:rsidRPr="009C609C">
        <w:rPr>
          <w:rFonts w:ascii="Times New Roman" w:eastAsia="Times New Roman" w:hAnsi="Times New Roman" w:cs="Times New Roman"/>
        </w:rPr>
        <w:t xml:space="preserve"> of new embassies in the continent and the promotion of trade relations with the migrants’ main countries of origin </w:t>
      </w:r>
      <w:r w:rsidR="0063298B">
        <w:rPr>
          <w:rFonts w:ascii="Times New Roman" w:eastAsia="Times New Roman" w:hAnsi="Times New Roman" w:cs="Times New Roman"/>
        </w:rPr>
        <w:t xml:space="preserve">to improve their economies. </w:t>
      </w:r>
      <w:r w:rsidR="007115A0" w:rsidRPr="009C609C">
        <w:rPr>
          <w:rFonts w:ascii="Times New Roman" w:hAnsi="Times New Roman" w:cs="Times New Roman"/>
        </w:rPr>
        <w:t xml:space="preserve">Approved for the period 2006-2008, this plan meant an increase of Spanish influence in specific African countries. The goal of this plan was to improve the living conditions of sub-Sahara African citizens in order to prevent </w:t>
      </w:r>
      <w:r w:rsidR="0063298B">
        <w:rPr>
          <w:rFonts w:ascii="Times New Roman" w:hAnsi="Times New Roman" w:cs="Times New Roman"/>
        </w:rPr>
        <w:t>pe</w:t>
      </w:r>
      <w:r>
        <w:rPr>
          <w:rFonts w:ascii="Times New Roman" w:hAnsi="Times New Roman" w:cs="Times New Roman"/>
        </w:rPr>
        <w:t>ople</w:t>
      </w:r>
      <w:r w:rsidR="007115A0" w:rsidRPr="009C609C">
        <w:rPr>
          <w:rFonts w:ascii="Times New Roman" w:hAnsi="Times New Roman" w:cs="Times New Roman"/>
        </w:rPr>
        <w:t xml:space="preserve"> from migrating to the Canary Islands. Plan Africa </w:t>
      </w:r>
      <w:r>
        <w:rPr>
          <w:rFonts w:ascii="Times New Roman" w:hAnsi="Times New Roman" w:cs="Times New Roman"/>
        </w:rPr>
        <w:t xml:space="preserve">was not simply a development plan, but also </w:t>
      </w:r>
      <w:r w:rsidR="0063298B">
        <w:rPr>
          <w:rFonts w:ascii="Times New Roman" w:hAnsi="Times New Roman" w:cs="Times New Roman"/>
        </w:rPr>
        <w:t xml:space="preserve">a plan to </w:t>
      </w:r>
      <w:r w:rsidR="007F6991">
        <w:rPr>
          <w:rFonts w:ascii="Times New Roman" w:hAnsi="Times New Roman" w:cs="Times New Roman"/>
        </w:rPr>
        <w:t>increase</w:t>
      </w:r>
      <w:r>
        <w:rPr>
          <w:rFonts w:ascii="Times New Roman" w:hAnsi="Times New Roman" w:cs="Times New Roman"/>
        </w:rPr>
        <w:t xml:space="preserve"> Spanish </w:t>
      </w:r>
      <w:r w:rsidR="007115A0" w:rsidRPr="009C609C">
        <w:rPr>
          <w:rFonts w:ascii="Times New Roman" w:hAnsi="Times New Roman" w:cs="Times New Roman"/>
        </w:rPr>
        <w:t>influence in the African continent</w:t>
      </w:r>
      <w:r w:rsidR="0063298B">
        <w:rPr>
          <w:rFonts w:ascii="Times New Roman" w:hAnsi="Times New Roman" w:cs="Times New Roman"/>
        </w:rPr>
        <w:t xml:space="preserve"> and</w:t>
      </w:r>
      <w:r w:rsidR="007115A0" w:rsidRPr="009C609C">
        <w:rPr>
          <w:rFonts w:ascii="Times New Roman" w:hAnsi="Times New Roman" w:cs="Times New Roman"/>
        </w:rPr>
        <w:t xml:space="preserve"> to reduce irregular African migration to Spain by improving quality of life in the immigrants’ countries of origin. </w:t>
      </w:r>
      <w:r w:rsidR="007115A0" w:rsidRPr="009C609C">
        <w:rPr>
          <w:rFonts w:ascii="Times New Roman" w:eastAsia="Times New Roman" w:hAnsi="Times New Roman" w:cs="Times New Roman"/>
          <w:lang w:val="en"/>
        </w:rPr>
        <w:t xml:space="preserve">The plan was based around seven objectives: contributing to the consolidation of democracy; fighting against poverty; promoting cooperation to regulate </w:t>
      </w:r>
      <w:r w:rsidR="007115A0" w:rsidRPr="009C609C">
        <w:rPr>
          <w:rFonts w:ascii="Times New Roman" w:eastAsia="Times New Roman" w:hAnsi="Times New Roman" w:cs="Times New Roman"/>
          <w:lang w:val="en"/>
        </w:rPr>
        <w:lastRenderedPageBreak/>
        <w:t>migration flows; participating in the development of an EU’s strategy towards Africa; strengthening economic exchanges and encourage investment, especially in relation to energy security and hydrocarbons; encouraging cultural cooperation; and increasing the institutional presence of Spain</w:t>
      </w:r>
      <w:r w:rsidR="00CB40D7">
        <w:rPr>
          <w:rFonts w:ascii="Times New Roman" w:eastAsia="Times New Roman" w:hAnsi="Times New Roman" w:cs="Times New Roman"/>
          <w:lang w:val="en"/>
        </w:rPr>
        <w:t xml:space="preserve"> </w:t>
      </w:r>
      <w:r w:rsidR="00CB40D7">
        <w:rPr>
          <w:rFonts w:ascii="Times New Roman" w:eastAsia="Times New Roman" w:hAnsi="Times New Roman" w:cs="Times New Roman"/>
          <w:lang w:val="en"/>
        </w:rPr>
        <w:fldChar w:fldCharType="begin"/>
      </w:r>
      <w:r w:rsidR="00CB40D7">
        <w:rPr>
          <w:rFonts w:ascii="Times New Roman" w:eastAsia="Times New Roman" w:hAnsi="Times New Roman" w:cs="Times New Roman"/>
          <w:lang w:val="en"/>
        </w:rPr>
        <w:instrText xml:space="preserve"> ADDIN ZOTERO_ITEM CSL_CITATION {"citationID":"2jm9on7ioh","properties":{"formattedCitation":"(Alcalde, 2007)","plainCitation":"(Alcalde, 2007)"},"citationItems":[{"id":701,"uris":["http://zotero.org/users/local/iOwVSYDX/items/A4QXU26X"],"uri":["http://zotero.org/users/local/iOwVSYDX/items/A4QXU26X"],"itemData":{"id":701,"type":"article-journal","title":"The Spanish Action Plan for Africa","container-title":"Taylor and Francis","author":[{"family":"Alcalde","given":"Ana"}],"issued":{"date-parts":[["2007"]]}}}],"schema":"https://github.com/citation-style-language/schema/raw/master/csl-citation.json"} </w:instrText>
      </w:r>
      <w:r w:rsidR="00CB40D7">
        <w:rPr>
          <w:rFonts w:ascii="Times New Roman" w:eastAsia="Times New Roman" w:hAnsi="Times New Roman" w:cs="Times New Roman"/>
          <w:lang w:val="en"/>
        </w:rPr>
        <w:fldChar w:fldCharType="separate"/>
      </w:r>
      <w:r w:rsidR="00CB40D7">
        <w:rPr>
          <w:rFonts w:ascii="Times New Roman" w:eastAsia="Times New Roman" w:hAnsi="Times New Roman" w:cs="Times New Roman"/>
          <w:noProof/>
          <w:lang w:val="en"/>
        </w:rPr>
        <w:t>(Alcalde, 2007)</w:t>
      </w:r>
      <w:r w:rsidR="00CB40D7">
        <w:rPr>
          <w:rFonts w:ascii="Times New Roman" w:eastAsia="Times New Roman" w:hAnsi="Times New Roman" w:cs="Times New Roman"/>
          <w:lang w:val="en"/>
        </w:rPr>
        <w:fldChar w:fldCharType="end"/>
      </w:r>
      <w:r>
        <w:rPr>
          <w:rFonts w:ascii="Times New Roman" w:eastAsia="Times New Roman" w:hAnsi="Times New Roman" w:cs="Times New Roman"/>
          <w:b/>
          <w:lang w:val="en"/>
        </w:rPr>
        <w:t>.</w:t>
      </w:r>
    </w:p>
    <w:p w14:paraId="5118F9DC" w14:textId="3F4AD3D4" w:rsidR="00737966" w:rsidRDefault="007115A0" w:rsidP="007115A0">
      <w:pPr>
        <w:spacing w:line="360" w:lineRule="auto"/>
        <w:ind w:firstLine="720"/>
        <w:rPr>
          <w:rFonts w:ascii="Times New Roman" w:hAnsi="Times New Roman" w:cs="Times New Roman"/>
        </w:rPr>
      </w:pPr>
      <w:r w:rsidRPr="009C609C">
        <w:rPr>
          <w:rFonts w:ascii="Times New Roman" w:hAnsi="Times New Roman" w:cs="Times New Roman"/>
        </w:rPr>
        <w:t xml:space="preserve">Mauritania’s outcome with Plan Africa is particularly </w:t>
      </w:r>
      <w:r w:rsidR="00C404EC">
        <w:rPr>
          <w:rFonts w:ascii="Times New Roman" w:hAnsi="Times New Roman" w:cs="Times New Roman"/>
        </w:rPr>
        <w:t>noteworthy since it was successful and focused on</w:t>
      </w:r>
      <w:r w:rsidR="0063298B">
        <w:rPr>
          <w:rFonts w:ascii="Times New Roman" w:hAnsi="Times New Roman" w:cs="Times New Roman"/>
        </w:rPr>
        <w:t xml:space="preserve"> stopping </w:t>
      </w:r>
      <w:r w:rsidRPr="009C609C">
        <w:rPr>
          <w:rFonts w:ascii="Times New Roman" w:hAnsi="Times New Roman" w:cs="Times New Roman"/>
        </w:rPr>
        <w:t>irreg</w:t>
      </w:r>
      <w:r w:rsidR="0063298B">
        <w:rPr>
          <w:rFonts w:ascii="Times New Roman" w:hAnsi="Times New Roman" w:cs="Times New Roman"/>
        </w:rPr>
        <w:t>ular migration</w:t>
      </w:r>
      <w:r w:rsidRPr="009C609C">
        <w:rPr>
          <w:rFonts w:ascii="Times New Roman" w:hAnsi="Times New Roman" w:cs="Times New Roman"/>
        </w:rPr>
        <w:t xml:space="preserve">. </w:t>
      </w:r>
      <w:r w:rsidR="0063298B">
        <w:rPr>
          <w:rFonts w:ascii="Times New Roman" w:hAnsi="Times New Roman" w:cs="Times New Roman"/>
        </w:rPr>
        <w:t>As part of Plan Africa, f</w:t>
      </w:r>
      <w:r w:rsidRPr="009C609C">
        <w:rPr>
          <w:rFonts w:ascii="Times New Roman" w:hAnsi="Times New Roman" w:cs="Times New Roman"/>
        </w:rPr>
        <w:t xml:space="preserve">ive members of the Spanish National Police and another group of </w:t>
      </w:r>
      <w:r w:rsidR="006D2293">
        <w:rPr>
          <w:rFonts w:ascii="Times New Roman" w:hAnsi="Times New Roman" w:cs="Times New Roman"/>
        </w:rPr>
        <w:t>twenty five</w:t>
      </w:r>
      <w:r w:rsidRPr="009C609C">
        <w:rPr>
          <w:rFonts w:ascii="Times New Roman" w:hAnsi="Times New Roman" w:cs="Times New Roman"/>
        </w:rPr>
        <w:t xml:space="preserve"> Spanish Civil Guard workers travelled to Mauritania to partner with a group of Mauritanian state </w:t>
      </w:r>
      <w:r w:rsidRPr="00C1307D">
        <w:rPr>
          <w:rFonts w:ascii="Times New Roman" w:hAnsi="Times New Roman" w:cs="Times New Roman"/>
        </w:rPr>
        <w:t>policemen</w:t>
      </w:r>
      <w:r w:rsidR="006D2293">
        <w:rPr>
          <w:rFonts w:ascii="Times New Roman" w:hAnsi="Times New Roman" w:cs="Times New Roman"/>
        </w:rPr>
        <w:t>.</w:t>
      </w:r>
      <w:ins w:id="236" w:author="Carmen Pestano" w:date="2017-04-28T08:46:00Z">
        <w:del w:id="237" w:author="Carolyn M. Dudek" w:date="2017-04-28T12:58:00Z">
          <w:r w:rsidR="00160ED9" w:rsidRPr="00C1307D" w:rsidDel="00C1307D">
            <w:rPr>
              <w:rFonts w:ascii="Times New Roman" w:hAnsi="Times New Roman" w:cs="Times New Roman"/>
              <w:rPrChange w:id="238" w:author="Carolyn M. Dudek" w:date="2017-04-28T12:58:00Z">
                <w:rPr>
                  <w:rFonts w:ascii="Times New Roman" w:hAnsi="Times New Roman" w:cs="Times New Roman"/>
                  <w:highlight w:val="yellow"/>
                </w:rPr>
              </w:rPrChange>
            </w:rPr>
            <w:delText xml:space="preserve"> (Peregil, 2015)</w:delText>
          </w:r>
        </w:del>
      </w:ins>
      <w:del w:id="239" w:author="Carmen Pestano" w:date="2017-04-28T08:46:00Z">
        <w:r w:rsidR="0063298B" w:rsidRPr="00C1307D" w:rsidDel="00160ED9">
          <w:rPr>
            <w:rFonts w:ascii="Times New Roman" w:hAnsi="Times New Roman" w:cs="Times New Roman"/>
            <w:rPrChange w:id="240" w:author="Carolyn M. Dudek" w:date="2017-04-28T12:58:00Z">
              <w:rPr>
                <w:rFonts w:ascii="Times New Roman" w:hAnsi="Times New Roman" w:cs="Times New Roman"/>
                <w:highlight w:val="yellow"/>
              </w:rPr>
            </w:rPrChange>
          </w:rPr>
          <w:delText>(</w:delText>
        </w:r>
        <w:r w:rsidR="0063298B" w:rsidRPr="00C1307D" w:rsidDel="00160ED9">
          <w:rPr>
            <w:rFonts w:ascii="Times New Roman" w:hAnsi="Times New Roman" w:cs="Times New Roman"/>
            <w:b/>
            <w:rPrChange w:id="241" w:author="Carolyn M. Dudek" w:date="2017-04-28T12:58:00Z">
              <w:rPr>
                <w:rFonts w:ascii="Times New Roman" w:hAnsi="Times New Roman" w:cs="Times New Roman"/>
                <w:b/>
                <w:highlight w:val="yellow"/>
              </w:rPr>
            </w:rPrChange>
          </w:rPr>
          <w:delText>CITE</w:delText>
        </w:r>
        <w:r w:rsidR="0063298B" w:rsidRPr="00C1307D" w:rsidDel="00160ED9">
          <w:rPr>
            <w:rFonts w:ascii="Times New Roman" w:hAnsi="Times New Roman" w:cs="Times New Roman"/>
            <w:rPrChange w:id="242" w:author="Carolyn M. Dudek" w:date="2017-04-28T12:58:00Z">
              <w:rPr>
                <w:rFonts w:ascii="Times New Roman" w:hAnsi="Times New Roman" w:cs="Times New Roman"/>
                <w:highlight w:val="yellow"/>
              </w:rPr>
            </w:rPrChange>
          </w:rPr>
          <w:delText>)</w:delText>
        </w:r>
        <w:r w:rsidRPr="00C1307D" w:rsidDel="00160ED9">
          <w:rPr>
            <w:rFonts w:ascii="Times New Roman" w:hAnsi="Times New Roman" w:cs="Times New Roman"/>
            <w:rPrChange w:id="243" w:author="Carolyn M. Dudek" w:date="2017-04-28T12:58:00Z">
              <w:rPr>
                <w:rFonts w:ascii="Times New Roman" w:hAnsi="Times New Roman" w:cs="Times New Roman"/>
                <w:highlight w:val="yellow"/>
              </w:rPr>
            </w:rPrChange>
          </w:rPr>
          <w:delText>.</w:delText>
        </w:r>
      </w:del>
      <w:r w:rsidRPr="00C1307D">
        <w:rPr>
          <w:rFonts w:ascii="Times New Roman" w:hAnsi="Times New Roman" w:cs="Times New Roman"/>
        </w:rPr>
        <w:t xml:space="preserve"> </w:t>
      </w:r>
      <w:r w:rsidR="0063298B" w:rsidRPr="00C1307D">
        <w:rPr>
          <w:rFonts w:ascii="Times New Roman" w:hAnsi="Times New Roman" w:cs="Times New Roman"/>
        </w:rPr>
        <w:t>Spain</w:t>
      </w:r>
      <w:r w:rsidR="0063298B">
        <w:rPr>
          <w:rFonts w:ascii="Times New Roman" w:hAnsi="Times New Roman" w:cs="Times New Roman"/>
        </w:rPr>
        <w:t xml:space="preserve"> assisted in strengthening the </w:t>
      </w:r>
      <w:r w:rsidRPr="009C609C">
        <w:rPr>
          <w:rFonts w:ascii="Times New Roman" w:hAnsi="Times New Roman" w:cs="Times New Roman"/>
        </w:rPr>
        <w:t xml:space="preserve">Mauritanian’s national police with the incorporation of two </w:t>
      </w:r>
      <w:r w:rsidR="006D2293">
        <w:rPr>
          <w:rFonts w:ascii="Times New Roman" w:hAnsi="Times New Roman" w:cs="Times New Roman"/>
        </w:rPr>
        <w:t>thirty</w:t>
      </w:r>
      <w:r w:rsidRPr="009C609C">
        <w:rPr>
          <w:rFonts w:ascii="Times New Roman" w:hAnsi="Times New Roman" w:cs="Times New Roman"/>
        </w:rPr>
        <w:t xml:space="preserve"> meters-long vessels, two </w:t>
      </w:r>
      <w:r w:rsidR="006D2293">
        <w:rPr>
          <w:rFonts w:ascii="Times New Roman" w:hAnsi="Times New Roman" w:cs="Times New Roman"/>
        </w:rPr>
        <w:t>fifteen</w:t>
      </w:r>
      <w:r w:rsidRPr="009C609C">
        <w:rPr>
          <w:rFonts w:ascii="Times New Roman" w:hAnsi="Times New Roman" w:cs="Times New Roman"/>
        </w:rPr>
        <w:t xml:space="preserve"> meters-long </w:t>
      </w:r>
      <w:r w:rsidR="006D2293">
        <w:rPr>
          <w:rFonts w:ascii="Times New Roman" w:hAnsi="Times New Roman" w:cs="Times New Roman"/>
        </w:rPr>
        <w:t>vessels</w:t>
      </w:r>
      <w:r w:rsidRPr="009C609C">
        <w:rPr>
          <w:rFonts w:ascii="Times New Roman" w:hAnsi="Times New Roman" w:cs="Times New Roman"/>
        </w:rPr>
        <w:t xml:space="preserve"> and a helicopter </w:t>
      </w:r>
      <w:r w:rsidR="00CB40D7">
        <w:rPr>
          <w:rFonts w:ascii="Times New Roman" w:hAnsi="Times New Roman" w:cs="Times New Roman"/>
        </w:rPr>
        <w:fldChar w:fldCharType="begin"/>
      </w:r>
      <w:r w:rsidR="00CB40D7">
        <w:rPr>
          <w:rFonts w:ascii="Times New Roman" w:hAnsi="Times New Roman" w:cs="Times New Roman"/>
        </w:rPr>
        <w:instrText xml:space="preserve"> ADDIN ZOTERO_ITEM CSL_CITATION {"citationID":"2qfqd4f2tg","properties":{"formattedCitation":"(Peregil, 2015)","plainCitation":"(Peregil, 2015)"},"citationItems":[{"id":554,"uris":["http://zotero.org/users/local/iOwVSYDX/items/9V8SAWNT"],"uri":["http://zotero.org/users/local/iOwVSYDX/items/9V8SAWNT"],"itemData":{"id":554,"type":"webpage","title":"Así se detuvo el éxodo de migrantes en cayucos desde África occidental","container-title":"EL PAÍS","abstract":"España frenó la crisis de los cayucos con diplomacia, dinero y cooperación policial. Senegal y Mauritania son aliados modelos","URL":"http://internacional.elpais.com/internacional/2015/09/15/actualidad/1442308752_629804.html","language":"es","author":[{"literal":"Peregil"}],"issued":{"date-parts":[["2015",9,16]]},"accessed":{"date-parts":[["2016",6,15]]}}}],"schema":"https://github.com/citation-style-language/schema/raw/master/csl-citation.json"} </w:instrText>
      </w:r>
      <w:r w:rsidR="00CB40D7">
        <w:rPr>
          <w:rFonts w:ascii="Times New Roman" w:hAnsi="Times New Roman" w:cs="Times New Roman"/>
        </w:rPr>
        <w:fldChar w:fldCharType="separate"/>
      </w:r>
      <w:r w:rsidR="00CB40D7">
        <w:rPr>
          <w:rFonts w:ascii="Times New Roman" w:hAnsi="Times New Roman" w:cs="Times New Roman"/>
          <w:noProof/>
        </w:rPr>
        <w:t>(Peregil, 2015)</w:t>
      </w:r>
      <w:r w:rsidR="00CB40D7">
        <w:rPr>
          <w:rFonts w:ascii="Times New Roman" w:hAnsi="Times New Roman" w:cs="Times New Roman"/>
        </w:rPr>
        <w:fldChar w:fldCharType="end"/>
      </w:r>
      <w:r w:rsidRPr="0063298B">
        <w:rPr>
          <w:rFonts w:ascii="Times New Roman" w:hAnsi="Times New Roman" w:cs="Times New Roman"/>
          <w:b/>
        </w:rPr>
        <w:t>.</w:t>
      </w:r>
      <w:r w:rsidRPr="009C609C">
        <w:rPr>
          <w:rFonts w:ascii="Times New Roman" w:hAnsi="Times New Roman" w:cs="Times New Roman"/>
        </w:rPr>
        <w:t xml:space="preserve"> All these measures had the goal of preventing migrants from departing the Mauritanian coast and/or stopping them at Mauritanian seas. Spain also invested over 150 millions of euros in Mauritania, following different </w:t>
      </w:r>
      <w:r w:rsidR="0063298B">
        <w:rPr>
          <w:rFonts w:ascii="Times New Roman" w:hAnsi="Times New Roman" w:cs="Times New Roman"/>
        </w:rPr>
        <w:t xml:space="preserve">economic development plans </w:t>
      </w:r>
      <w:ins w:id="244" w:author="Carolyn M. Dudek" w:date="2017-04-28T12:59:00Z">
        <w:r w:rsidR="00C1307D">
          <w:rPr>
            <w:rFonts w:ascii="Times New Roman" w:hAnsi="Times New Roman" w:cs="Times New Roman"/>
          </w:rPr>
          <w:fldChar w:fldCharType="begin"/>
        </w:r>
        <w:r w:rsidR="00C1307D">
          <w:rPr>
            <w:rFonts w:ascii="Times New Roman" w:hAnsi="Times New Roman" w:cs="Times New Roman"/>
          </w:rPr>
          <w:instrText xml:space="preserve"> ADDIN ZOTERO_ITEM CSL_CITATION {"citationID":"14rm280p3u","properties":{"formattedCitation":"(Peregil, 2015)","plainCitation":"(Peregil, 2015)"},"citationItems":[{"id":554,"uris":["http://zotero.org/users/local/iOwVSYDX/items/9V8SAWNT"],"uri":["http://zotero.org/users/local/iOwVSYDX/items/9V8SAWNT"],"itemData":{"id":554,"type":"webpage","title":"Así se detuvo el éxodo de migrantes en cayucos desde África occidental","container-title":"EL PAÍS","abstract":"España frenó la crisis de los cayucos con diplomacia, dinero y cooperación policial. Senegal y Mauritania son aliados modelos","URL":"http://internacional.elpais.com/internacional/2015/09/15/actualidad/1442308752_629804.html","language":"es","author":[{"literal":"Peregil"}],"issued":{"date-parts":[["2015",9,16]]},"accessed":{"date-parts":[["2016",6,15]]}}}],"schema":"https://github.com/citation-style-language/schema/raw/master/csl-citation.json"} </w:instrText>
        </w:r>
      </w:ins>
      <w:r w:rsidR="00C1307D">
        <w:rPr>
          <w:rFonts w:ascii="Times New Roman" w:hAnsi="Times New Roman" w:cs="Times New Roman"/>
        </w:rPr>
        <w:fldChar w:fldCharType="separate"/>
      </w:r>
      <w:ins w:id="245" w:author="Carolyn M. Dudek" w:date="2017-04-28T12:59:00Z">
        <w:r w:rsidR="00C1307D">
          <w:rPr>
            <w:rFonts w:ascii="Times New Roman" w:hAnsi="Times New Roman" w:cs="Times New Roman"/>
            <w:noProof/>
          </w:rPr>
          <w:t>(Peregil, 2015)</w:t>
        </w:r>
        <w:r w:rsidR="00C1307D">
          <w:rPr>
            <w:rFonts w:ascii="Times New Roman" w:hAnsi="Times New Roman" w:cs="Times New Roman"/>
          </w:rPr>
          <w:fldChar w:fldCharType="end"/>
        </w:r>
      </w:ins>
      <w:del w:id="246" w:author="Carolyn M. Dudek" w:date="2017-04-28T12:59:00Z">
        <w:r w:rsidR="0063298B" w:rsidDel="00C1307D">
          <w:rPr>
            <w:rFonts w:ascii="Times New Roman" w:hAnsi="Times New Roman" w:cs="Times New Roman"/>
          </w:rPr>
          <w:delText>(</w:delText>
        </w:r>
      </w:del>
      <w:ins w:id="247" w:author="Carmen Pestano" w:date="2017-04-28T08:46:00Z">
        <w:del w:id="248" w:author="Carolyn M. Dudek" w:date="2017-04-28T12:59:00Z">
          <w:r w:rsidR="00160ED9" w:rsidDel="00C1307D">
            <w:rPr>
              <w:rFonts w:ascii="Times New Roman" w:hAnsi="Times New Roman" w:cs="Times New Roman"/>
            </w:rPr>
            <w:delText>Peregil, 2015)</w:delText>
          </w:r>
        </w:del>
      </w:ins>
      <w:del w:id="249" w:author="Carmen Pestano" w:date="2017-04-28T08:46:00Z">
        <w:r w:rsidR="0063298B" w:rsidRPr="00CB40D7" w:rsidDel="00160ED9">
          <w:rPr>
            <w:rFonts w:ascii="Times New Roman" w:hAnsi="Times New Roman" w:cs="Times New Roman"/>
            <w:b/>
            <w:highlight w:val="yellow"/>
          </w:rPr>
          <w:delText>CI</w:delText>
        </w:r>
      </w:del>
      <w:del w:id="250" w:author="Carmen Pestano" w:date="2017-04-28T08:45:00Z">
        <w:r w:rsidR="0063298B" w:rsidRPr="00CB40D7" w:rsidDel="00160ED9">
          <w:rPr>
            <w:rFonts w:ascii="Times New Roman" w:hAnsi="Times New Roman" w:cs="Times New Roman"/>
            <w:b/>
            <w:highlight w:val="yellow"/>
          </w:rPr>
          <w:delText>TE</w:delText>
        </w:r>
        <w:r w:rsidRPr="009C609C" w:rsidDel="00160ED9">
          <w:rPr>
            <w:rFonts w:ascii="Times New Roman" w:hAnsi="Times New Roman" w:cs="Times New Roman"/>
          </w:rPr>
          <w:delText>)</w:delText>
        </w:r>
      </w:del>
      <w:r>
        <w:rPr>
          <w:rFonts w:ascii="Times New Roman" w:hAnsi="Times New Roman" w:cs="Times New Roman"/>
        </w:rPr>
        <w:t>.</w:t>
      </w:r>
    </w:p>
    <w:p w14:paraId="5CE3A4CB" w14:textId="77777777" w:rsidR="00E12AFE" w:rsidRDefault="008E6BEB" w:rsidP="007115A0">
      <w:pPr>
        <w:spacing w:line="360" w:lineRule="auto"/>
        <w:ind w:firstLine="720"/>
        <w:rPr>
          <w:rFonts w:ascii="Times New Roman" w:hAnsi="Times New Roman" w:cs="Times New Roman"/>
        </w:rPr>
      </w:pPr>
      <w:r>
        <w:rPr>
          <w:rFonts w:ascii="Times New Roman" w:hAnsi="Times New Roman" w:cs="Times New Roman"/>
        </w:rPr>
        <w:t>Plan Africa can be seen as a result of EU ‘soft governance’. Using the policy ideas of the Tampere Council and EU initiatives</w:t>
      </w:r>
      <w:r w:rsidR="00E12AFE">
        <w:rPr>
          <w:rFonts w:ascii="Times New Roman" w:hAnsi="Times New Roman" w:cs="Times New Roman"/>
        </w:rPr>
        <w:t>,</w:t>
      </w:r>
      <w:r>
        <w:rPr>
          <w:rFonts w:ascii="Times New Roman" w:hAnsi="Times New Roman" w:cs="Times New Roman"/>
        </w:rPr>
        <w:t xml:space="preserve"> Spain created a similar program to combat migration at its source using development and </w:t>
      </w:r>
      <w:r w:rsidR="0063298B">
        <w:rPr>
          <w:rFonts w:ascii="Times New Roman" w:hAnsi="Times New Roman" w:cs="Times New Roman"/>
        </w:rPr>
        <w:t xml:space="preserve">enhancing </w:t>
      </w:r>
      <w:r>
        <w:rPr>
          <w:rFonts w:ascii="Times New Roman" w:hAnsi="Times New Roman" w:cs="Times New Roman"/>
        </w:rPr>
        <w:t xml:space="preserve">policing capabilities </w:t>
      </w:r>
      <w:r w:rsidR="0063298B">
        <w:rPr>
          <w:rFonts w:ascii="Times New Roman" w:hAnsi="Times New Roman" w:cs="Times New Roman"/>
        </w:rPr>
        <w:t xml:space="preserve">within the home countries of migrants. </w:t>
      </w:r>
      <w:r w:rsidR="00E12AFE">
        <w:rPr>
          <w:rFonts w:ascii="Times New Roman" w:hAnsi="Times New Roman" w:cs="Times New Roman"/>
        </w:rPr>
        <w:t>Plan Africa, coupled with assistance from Frontex were both sources of EU ‘soft’ governance that strengthened the Spanish state’s ability to stave off migration and to end the ‘cayuco crisis’. In the end, Spain was able to achieve its preferences, lessening migration, thus strengthening the states governance over migration supporting a more liberal-</w:t>
      </w:r>
      <w:proofErr w:type="spellStart"/>
      <w:r w:rsidR="00E12AFE">
        <w:rPr>
          <w:rFonts w:ascii="Times New Roman" w:hAnsi="Times New Roman" w:cs="Times New Roman"/>
        </w:rPr>
        <w:t>intergovernmentalist</w:t>
      </w:r>
      <w:proofErr w:type="spellEnd"/>
      <w:r w:rsidR="00E12AFE">
        <w:rPr>
          <w:rFonts w:ascii="Times New Roman" w:hAnsi="Times New Roman" w:cs="Times New Roman"/>
        </w:rPr>
        <w:t xml:space="preserve"> perspective as it relates to migration policy.</w:t>
      </w:r>
    </w:p>
    <w:p w14:paraId="34A64EFC" w14:textId="77777777" w:rsidR="00E12AFE" w:rsidRDefault="00E12AFE" w:rsidP="00E12AFE">
      <w:pPr>
        <w:spacing w:line="360" w:lineRule="auto"/>
        <w:rPr>
          <w:rFonts w:ascii="Times New Roman" w:hAnsi="Times New Roman" w:cs="Times New Roman"/>
        </w:rPr>
      </w:pPr>
    </w:p>
    <w:p w14:paraId="6F3AD38C" w14:textId="7AB330DD" w:rsidR="00E12AFE" w:rsidRDefault="00E12AFE" w:rsidP="00E12AFE">
      <w:pPr>
        <w:spacing w:line="360" w:lineRule="auto"/>
        <w:rPr>
          <w:rFonts w:ascii="Times New Roman" w:hAnsi="Times New Roman" w:cs="Times New Roman"/>
          <w:b/>
        </w:rPr>
      </w:pPr>
      <w:r>
        <w:rPr>
          <w:rFonts w:ascii="Times New Roman" w:hAnsi="Times New Roman" w:cs="Times New Roman"/>
          <w:b/>
        </w:rPr>
        <w:t>On</w:t>
      </w:r>
      <w:r w:rsidRPr="00E12AFE">
        <w:rPr>
          <w:rFonts w:ascii="Times New Roman" w:hAnsi="Times New Roman" w:cs="Times New Roman"/>
          <w:b/>
        </w:rPr>
        <w:t>e Crisis Averted, Another Arrives: The Euro Crisis</w:t>
      </w:r>
    </w:p>
    <w:p w14:paraId="4E749584" w14:textId="71681F1B" w:rsidR="00C422B2" w:rsidRPr="00E12AFE" w:rsidRDefault="00E12AFE" w:rsidP="00E12AFE">
      <w:pPr>
        <w:spacing w:line="360" w:lineRule="auto"/>
        <w:rPr>
          <w:rFonts w:ascii="Times" w:hAnsi="Times"/>
        </w:rPr>
      </w:pPr>
      <w:r>
        <w:rPr>
          <w:rFonts w:ascii="Times" w:hAnsi="Times"/>
        </w:rPr>
        <w:t xml:space="preserve">The euro crisis of 2008 hit Spain particularly hard as the housing bubble burst, unemployment hit around 25%, regional governments found themselves swimming in debt and the banking industry needed a bailout. With many euro countries, the EU Commission imposed new deficit targets of 5.3 % of GDP output for the year that were to be implemented by 2010 </w:t>
      </w:r>
      <w:r>
        <w:rPr>
          <w:rFonts w:ascii="Times" w:hAnsi="Times"/>
        </w:rPr>
        <w:fldChar w:fldCharType="begin"/>
      </w:r>
      <w:r>
        <w:rPr>
          <w:rFonts w:ascii="Times" w:hAnsi="Times"/>
        </w:rPr>
        <w:instrText xml:space="preserve"> ADDIN ZOTERO_ITEM CSL_CITATION {"citationID":"bad6qg9j1","properties":{"formattedCitation":"(BBC, 2012)","plainCitation":"(BBC, 2012)"},"citationItems":[{"id":550,"uris":["http://zotero.org/users/local/iOwVSYDX/items/TDXT7AGB"],"uri":["http://zotero.org/users/local/iOwVSYDX/items/TDXT7AGB"],"itemData":{"id":550,"type":"webpage","title":"EU austerity drive country by country","container-title":"BBC News","abstract":"Public sector cuts are rushed in across the EU as governments wrestle with huge debts after the banking crisis.","URL":"http://www.bbc.com/news/10162176","author":[{"family":"BBC","given":""}],"issued":{"date-parts":[["2012",5,21]]},"accessed":{"date-parts":[["2017",4,15]]}}}],"schema":"https://github.com/citation-style-language/schema/raw/master/csl-citation.json"} </w:instrText>
      </w:r>
      <w:r>
        <w:rPr>
          <w:rFonts w:ascii="Times" w:hAnsi="Times"/>
        </w:rPr>
        <w:fldChar w:fldCharType="separate"/>
      </w:r>
      <w:r>
        <w:rPr>
          <w:rFonts w:ascii="Times" w:hAnsi="Times"/>
          <w:noProof/>
        </w:rPr>
        <w:t>(BBC, 2012)</w:t>
      </w:r>
      <w:r>
        <w:rPr>
          <w:rFonts w:ascii="Times" w:hAnsi="Times"/>
        </w:rPr>
        <w:fldChar w:fldCharType="end"/>
      </w:r>
      <w:r>
        <w:rPr>
          <w:rFonts w:ascii="Times" w:hAnsi="Times"/>
        </w:rPr>
        <w:t>.  As part of Spain’s compliance with EU austerity pressures, Spa</w:t>
      </w:r>
      <w:r w:rsidR="006D2293">
        <w:rPr>
          <w:rFonts w:ascii="Times" w:hAnsi="Times"/>
        </w:rPr>
        <w:t>in began to decrease its budget. T</w:t>
      </w:r>
      <w:r>
        <w:rPr>
          <w:rFonts w:ascii="Times" w:hAnsi="Times"/>
        </w:rPr>
        <w:t xml:space="preserve">he largest percentage of national government expenditure is actually transferred to Autonomous Communities (AC). As a result, regional governments in the face of EU imposed national austerity, experienced a significant decline in budgets. One area that was hit particularly hard in </w:t>
      </w:r>
      <w:r>
        <w:rPr>
          <w:rFonts w:ascii="Times" w:hAnsi="Times"/>
        </w:rPr>
        <w:lastRenderedPageBreak/>
        <w:t xml:space="preserve">the Canary Islands was funding for immigration and integration, an important competency of the </w:t>
      </w:r>
      <w:r w:rsidRPr="00494382">
        <w:rPr>
          <w:rFonts w:ascii="Times" w:hAnsi="Times"/>
        </w:rPr>
        <w:t>AC</w:t>
      </w:r>
      <w:r w:rsidR="00C422B2" w:rsidRPr="00494382">
        <w:rPr>
          <w:rFonts w:ascii="Times" w:hAnsi="Times"/>
        </w:rPr>
        <w:t xml:space="preserve"> </w:t>
      </w:r>
      <w:ins w:id="251" w:author="Carolyn M. Dudek" w:date="2017-04-28T13:00:00Z">
        <w:r w:rsidR="00494382" w:rsidRPr="004E1DDC">
          <w:rPr>
            <w:rFonts w:ascii="Times" w:hAnsi="Times"/>
          </w:rPr>
          <w:fldChar w:fldCharType="begin"/>
        </w:r>
        <w:r w:rsidR="00494382" w:rsidRPr="004E1DDC">
          <w:rPr>
            <w:rFonts w:ascii="Times" w:hAnsi="Times"/>
          </w:rPr>
          <w:instrText xml:space="preserve"> ADDIN ZOTERO_ITEM CSL_CITATION {"citationID":"rc3pen8t3","properties":{"formattedCitation":"(Zapata, 2016)","plainCitation":"(Zapata, 2016)"},"citationItems":[{"id":756,"uris":["http://zotero.org/users/local/iOwVSYDX/items/AN7CXQVE"],"uri":["http://zotero.org/users/local/iOwVSYDX/items/AN7CXQVE"],"itemData":{"id":756,"type":"interview","title":"Professor of Geography, University of la Laguna and Academic Director of OBITen","medium":"in-person","author":[{"family":"Zapata","given":"Vicente"}],"issued":{"date-parts":[["2016",7]]}}}],"schema":"https://github.com/citation-style-language/schema/raw/master/csl-citation.json"} </w:instrText>
        </w:r>
      </w:ins>
      <w:r w:rsidR="00494382" w:rsidRPr="004E1DDC">
        <w:rPr>
          <w:rFonts w:ascii="Times" w:hAnsi="Times"/>
        </w:rPr>
        <w:fldChar w:fldCharType="separate"/>
      </w:r>
      <w:ins w:id="252" w:author="Carolyn M. Dudek" w:date="2017-04-28T13:00:00Z">
        <w:r w:rsidR="00494382" w:rsidRPr="004E1DDC">
          <w:rPr>
            <w:rFonts w:ascii="Times" w:hAnsi="Times"/>
            <w:noProof/>
          </w:rPr>
          <w:t>(Zapata, 2016)</w:t>
        </w:r>
        <w:r w:rsidR="00494382" w:rsidRPr="004E1DDC">
          <w:rPr>
            <w:rFonts w:ascii="Times" w:hAnsi="Times"/>
          </w:rPr>
          <w:fldChar w:fldCharType="end"/>
        </w:r>
        <w:r w:rsidR="00494382">
          <w:rPr>
            <w:rFonts w:ascii="Times" w:hAnsi="Times"/>
            <w:b/>
          </w:rPr>
          <w:t xml:space="preserve">. </w:t>
        </w:r>
      </w:ins>
      <w:del w:id="253" w:author="Carolyn M. Dudek" w:date="2017-04-28T13:00:00Z">
        <w:r w:rsidR="00C422B2" w:rsidRPr="00494382" w:rsidDel="00494382">
          <w:rPr>
            <w:rFonts w:ascii="Times" w:hAnsi="Times"/>
            <w:b/>
            <w:rPrChange w:id="254" w:author="Carolyn M. Dudek" w:date="2017-04-28T13:00:00Z">
              <w:rPr>
                <w:rFonts w:ascii="Times" w:hAnsi="Times"/>
                <w:b/>
                <w:highlight w:val="yellow"/>
              </w:rPr>
            </w:rPrChange>
          </w:rPr>
          <w:delText>(Zapata, 2016</w:delText>
        </w:r>
        <w:r w:rsidR="00C422B2" w:rsidRPr="00E12AFE" w:rsidDel="00494382">
          <w:rPr>
            <w:rFonts w:ascii="Times" w:hAnsi="Times"/>
            <w:b/>
          </w:rPr>
          <w:delText>).</w:delText>
        </w:r>
        <w:r w:rsidR="00C422B2" w:rsidRPr="000526AE" w:rsidDel="00494382">
          <w:rPr>
            <w:rFonts w:ascii="Times" w:hAnsi="Times"/>
          </w:rPr>
          <w:delText xml:space="preserve"> </w:delText>
        </w:r>
      </w:del>
      <w:r w:rsidR="00C422B2" w:rsidRPr="000526AE">
        <w:rPr>
          <w:rFonts w:ascii="Times" w:hAnsi="Times"/>
        </w:rPr>
        <w:t xml:space="preserve">In 2009, the Ministry of Employment and Immigration allocated 444 million euros to policies associated with migration, distributed in three </w:t>
      </w:r>
      <w:r w:rsidR="007A3620">
        <w:rPr>
          <w:rFonts w:ascii="Times" w:hAnsi="Times"/>
        </w:rPr>
        <w:t>major</w:t>
      </w:r>
      <w:r w:rsidR="00C422B2" w:rsidRPr="000526AE">
        <w:rPr>
          <w:rFonts w:ascii="Times" w:hAnsi="Times"/>
        </w:rPr>
        <w:t xml:space="preserve"> areas: immigration, integration of migrants and emigration (Ministry of Employment and Immigration, 2008). </w:t>
      </w:r>
      <w:r w:rsidR="007A3620">
        <w:rPr>
          <w:rFonts w:ascii="Times" w:hAnsi="Times"/>
        </w:rPr>
        <w:t xml:space="preserve">In 2010, the Ministry of Employment and Immigration reduced the budget to 323 million euros and in 2011 it was further reduced to 268 million euros </w:t>
      </w:r>
      <w:r w:rsidR="007A3620">
        <w:rPr>
          <w:rFonts w:ascii="Times" w:hAnsi="Times"/>
        </w:rPr>
        <w:fldChar w:fldCharType="begin"/>
      </w:r>
      <w:r w:rsidR="007A3620">
        <w:rPr>
          <w:rFonts w:ascii="Times" w:hAnsi="Times"/>
        </w:rPr>
        <w:instrText xml:space="preserve"> ADDIN ZOTERO_ITEM CSL_CITATION {"citationID":"stprr8vp6","properties":{"formattedCitation":"{\\rtf (Ministerio de Empleo y Seguridad Social - Gabinete de comunicaci\\uc0\\u243{}n - Inmigraci\\uc0\\u243{}n y Emigraci\\uc0\\u243{}n -, 2010)}","plainCitation":"(Ministerio de Empleo y Seguridad Social - Gabinete de comunicación - Inmigración y Emigración -, 2010)"},"citationItems":[{"id":746,"uris":["http://zotero.org/users/local/iOwVSYDX/items/3IQPEH65"],"uri":["http://zotero.org/users/local/iOwVSYDX/items/3IQPEH65"],"itemData":{"id":746,"type":"webpage","title":"El Gobierno destina 323 millones de euros a Inmigración y Emigración","URL":"http://prensa.empleo.gob.es/WebPrensa/noticias/inmigracionemigracion/detalle/882","author":[{"literal":"Ministerio de Empleo y Seguridad Social - Gabinete de comunicación - Inmigración y Emigración -"}],"issued":{"date-parts":[["2010"]]},"accessed":{"date-parts":[["2017",4,28]]}}}],"schema":"https://github.com/citation-style-language/schema/raw/master/csl-citation.json"} </w:instrText>
      </w:r>
      <w:r w:rsidR="007A3620">
        <w:rPr>
          <w:rFonts w:ascii="Times" w:hAnsi="Times"/>
        </w:rPr>
        <w:fldChar w:fldCharType="separate"/>
      </w:r>
      <w:r w:rsidR="007A3620" w:rsidRPr="007A3620">
        <w:rPr>
          <w:rFonts w:ascii="Times" w:eastAsia="Times New Roman" w:hAnsi="Times" w:cs="Times New Roman"/>
        </w:rPr>
        <w:t>(Ministerio de Empleo y Seguridad Social - Gabinete de comunicac</w:t>
      </w:r>
      <w:r w:rsidR="007A3620">
        <w:rPr>
          <w:rFonts w:ascii="Times" w:eastAsia="Times New Roman" w:hAnsi="Times" w:cs="Times New Roman"/>
        </w:rPr>
        <w:t>ión - Inmigración y Emigración</w:t>
      </w:r>
      <w:r w:rsidR="007A3620" w:rsidRPr="007A3620">
        <w:rPr>
          <w:rFonts w:ascii="Times" w:eastAsia="Times New Roman" w:hAnsi="Times" w:cs="Times New Roman"/>
        </w:rPr>
        <w:t xml:space="preserve">, </w:t>
      </w:r>
      <w:r w:rsidR="007A3620">
        <w:rPr>
          <w:rFonts w:ascii="Times" w:eastAsia="Times New Roman" w:hAnsi="Times" w:cs="Times New Roman"/>
        </w:rPr>
        <w:t xml:space="preserve">2009; </w:t>
      </w:r>
      <w:r w:rsidR="007A3620" w:rsidRPr="007A3620">
        <w:rPr>
          <w:rFonts w:ascii="Times" w:eastAsia="Times New Roman" w:hAnsi="Times" w:cs="Times New Roman"/>
        </w:rPr>
        <w:t>2010)</w:t>
      </w:r>
      <w:r w:rsidR="007A3620">
        <w:rPr>
          <w:rFonts w:ascii="Times" w:hAnsi="Times"/>
        </w:rPr>
        <w:fldChar w:fldCharType="end"/>
      </w:r>
      <w:r w:rsidR="007A3620">
        <w:rPr>
          <w:rFonts w:ascii="Times" w:hAnsi="Times"/>
        </w:rPr>
        <w:t xml:space="preserve">. The current 2016 national budget was even further reduced in its allocation toward immigration with just 185.2 million euros </w:t>
      </w:r>
      <w:r w:rsidR="007A3620">
        <w:rPr>
          <w:rFonts w:ascii="Times" w:hAnsi="Times"/>
        </w:rPr>
        <w:fldChar w:fldCharType="begin"/>
      </w:r>
      <w:r w:rsidR="007A3620">
        <w:rPr>
          <w:rFonts w:ascii="Times" w:hAnsi="Times"/>
        </w:rPr>
        <w:instrText xml:space="preserve"> ADDIN ZOTERO_ITEM CSL_CITATION {"citationID":"cokmjcla1","properties":{"formattedCitation":"{\\rtf (Ministerio de Empleo y Seguridad Social - Gabinete de comunicaci\\uc0\\u243{}n - Inmigraci\\uc0\\u243{}n y Emigraci\\uc0\\u243{}n, 2015)}","plainCitation":"(Ministerio de Empleo y Seguridad Social - Gabinete de comunicación - Inmigración y Emigración, 2015)"},"citationItems":[{"id":750,"uris":["http://zotero.org/users/local/iOwVSYDX/items/WV9I8D6E"],"uri":["http://zotero.org/users/local/iOwVSYDX/items/WV9I8D6E"],"itemData":{"id":750,"type":"webpage","title":"El presupuesto de la Secretaría General de Inmigración y Emigración asciende a 185,2 millones de euros para 2016","URL":"http://prensa.empleo.gob.es/WebPrensa/noticias/inmigracionemigracion/detalle/2620","author":[{"literal":"Ministerio de Empleo y Seguridad Social - Gabinete de comunicación - Inmigración y Emigración"}],"issued":{"date-parts":[["2015",8,19]]},"accessed":{"date-parts":[["2017",4,28]]}}}],"schema":"https://github.com/citation-style-language/schema/raw/master/csl-citation.json"} </w:instrText>
      </w:r>
      <w:r w:rsidR="007A3620">
        <w:rPr>
          <w:rFonts w:ascii="Times" w:hAnsi="Times"/>
        </w:rPr>
        <w:fldChar w:fldCharType="separate"/>
      </w:r>
      <w:r w:rsidR="007A3620" w:rsidRPr="007A3620">
        <w:rPr>
          <w:rFonts w:ascii="Times" w:eastAsia="Times New Roman" w:hAnsi="Times" w:cs="Times New Roman"/>
        </w:rPr>
        <w:t>(Ministerio de Empleo y Seguridad Social - Gabinete de comunicación - Inmigración y Emigración, 2015)</w:t>
      </w:r>
      <w:r w:rsidR="007A3620">
        <w:rPr>
          <w:rFonts w:ascii="Times" w:hAnsi="Times"/>
        </w:rPr>
        <w:fldChar w:fldCharType="end"/>
      </w:r>
      <w:r w:rsidR="007A3620">
        <w:rPr>
          <w:rFonts w:ascii="Times" w:hAnsi="Times"/>
        </w:rPr>
        <w:t xml:space="preserve">. These figures demonstrate a continued reduction in the national ministry’s resources to deal with migration policy. </w:t>
      </w:r>
    </w:p>
    <w:p w14:paraId="79514CFC" w14:textId="5E72E382" w:rsidR="00EF3463" w:rsidRDefault="00C422B2" w:rsidP="00EF3463">
      <w:pPr>
        <w:spacing w:line="360" w:lineRule="auto"/>
        <w:ind w:firstLine="720"/>
        <w:rPr>
          <w:rFonts w:ascii="Times" w:hAnsi="Times"/>
        </w:rPr>
      </w:pPr>
      <w:r>
        <w:rPr>
          <w:rFonts w:ascii="Times" w:hAnsi="Times"/>
        </w:rPr>
        <w:t xml:space="preserve">Although </w:t>
      </w:r>
      <w:r w:rsidR="006D2293">
        <w:rPr>
          <w:rFonts w:ascii="Times" w:hAnsi="Times"/>
        </w:rPr>
        <w:t xml:space="preserve">the </w:t>
      </w:r>
      <w:r w:rsidR="006D2293" w:rsidRPr="006D2293">
        <w:rPr>
          <w:rFonts w:ascii="Times" w:hAnsi="Times"/>
          <w:i/>
        </w:rPr>
        <w:t>cayuco</w:t>
      </w:r>
      <w:r w:rsidR="006D2293">
        <w:rPr>
          <w:rFonts w:ascii="Times" w:hAnsi="Times"/>
        </w:rPr>
        <w:t xml:space="preserve"> crisis</w:t>
      </w:r>
      <w:r w:rsidR="00E12AFE">
        <w:rPr>
          <w:rFonts w:ascii="Times" w:hAnsi="Times"/>
        </w:rPr>
        <w:t xml:space="preserve"> had ended</w:t>
      </w:r>
      <w:r>
        <w:rPr>
          <w:rFonts w:ascii="Times" w:hAnsi="Times"/>
        </w:rPr>
        <w:t xml:space="preserve">, </w:t>
      </w:r>
      <w:r w:rsidR="00E12AFE">
        <w:rPr>
          <w:rFonts w:ascii="Times" w:hAnsi="Times"/>
        </w:rPr>
        <w:t xml:space="preserve">national budget cuts to AC s </w:t>
      </w:r>
      <w:r w:rsidR="007A3620">
        <w:rPr>
          <w:rFonts w:ascii="Times" w:hAnsi="Times"/>
        </w:rPr>
        <w:t xml:space="preserve">have </w:t>
      </w:r>
      <w:r w:rsidR="00E12AFE">
        <w:rPr>
          <w:rFonts w:ascii="Times" w:hAnsi="Times"/>
        </w:rPr>
        <w:t xml:space="preserve">reduced the budgetary </w:t>
      </w:r>
      <w:r>
        <w:rPr>
          <w:rFonts w:ascii="Times" w:hAnsi="Times"/>
        </w:rPr>
        <w:t xml:space="preserve">capabilities of the </w:t>
      </w:r>
      <w:r w:rsidR="00E12AFE">
        <w:rPr>
          <w:rFonts w:ascii="Times" w:hAnsi="Times"/>
        </w:rPr>
        <w:t>Canary Islands</w:t>
      </w:r>
      <w:r>
        <w:rPr>
          <w:rFonts w:ascii="Times" w:hAnsi="Times"/>
        </w:rPr>
        <w:t xml:space="preserve"> to facilitate the integration of migrants</w:t>
      </w:r>
      <w:r w:rsidR="00E12AFE">
        <w:rPr>
          <w:rFonts w:ascii="Times" w:hAnsi="Times"/>
        </w:rPr>
        <w:t xml:space="preserve">. </w:t>
      </w:r>
      <w:r w:rsidR="00EF3463">
        <w:rPr>
          <w:rFonts w:ascii="Times" w:hAnsi="Times"/>
        </w:rPr>
        <w:t xml:space="preserve">As the AC had less resources, lower level of governments ended up filling the gap. Unique to the Canary Islands is a </w:t>
      </w:r>
      <w:r w:rsidR="00EF3463" w:rsidRPr="00CD78CA">
        <w:rPr>
          <w:rFonts w:ascii="Times" w:hAnsi="Times"/>
        </w:rPr>
        <w:t xml:space="preserve">lower level of government called </w:t>
      </w:r>
      <w:proofErr w:type="spellStart"/>
      <w:r w:rsidR="00EF3463" w:rsidRPr="00CD78CA">
        <w:rPr>
          <w:rFonts w:ascii="Times" w:hAnsi="Times"/>
          <w:i/>
        </w:rPr>
        <w:t>cabildos</w:t>
      </w:r>
      <w:proofErr w:type="spellEnd"/>
      <w:r w:rsidR="00EF3463" w:rsidRPr="00CD78CA">
        <w:rPr>
          <w:rFonts w:ascii="Times" w:hAnsi="Times"/>
          <w:i/>
        </w:rPr>
        <w:t xml:space="preserve">. </w:t>
      </w:r>
      <w:r w:rsidR="00EF3463" w:rsidRPr="00CD78CA">
        <w:rPr>
          <w:rFonts w:ascii="Times" w:hAnsi="Times"/>
        </w:rPr>
        <w:t xml:space="preserve">This level of government emerged following the conquest of the islands during late XV century and early XVI century, when Spaniards migrated to the archipelago. Because of their remote location, the Canary Islands required a more direct governance system and adopted the </w:t>
      </w:r>
      <w:proofErr w:type="spellStart"/>
      <w:r w:rsidR="00EF3463" w:rsidRPr="00CD78CA">
        <w:rPr>
          <w:rFonts w:ascii="Times" w:hAnsi="Times"/>
          <w:i/>
        </w:rPr>
        <w:t>cabildos</w:t>
      </w:r>
      <w:proofErr w:type="spellEnd"/>
      <w:r w:rsidR="00EF3463" w:rsidRPr="00CD78CA">
        <w:rPr>
          <w:rFonts w:ascii="Times" w:hAnsi="Times"/>
        </w:rPr>
        <w:t xml:space="preserve">. The Spanish crown created a </w:t>
      </w:r>
      <w:proofErr w:type="spellStart"/>
      <w:r w:rsidR="00EF3463" w:rsidRPr="00CD78CA">
        <w:rPr>
          <w:rFonts w:ascii="Times" w:hAnsi="Times"/>
          <w:i/>
        </w:rPr>
        <w:t>cabildo</w:t>
      </w:r>
      <w:proofErr w:type="spellEnd"/>
      <w:r w:rsidR="00EF3463" w:rsidRPr="00CD78CA">
        <w:rPr>
          <w:rFonts w:ascii="Times" w:hAnsi="Times"/>
        </w:rPr>
        <w:t xml:space="preserve"> for each one of the seven islands to deal with each island’s issues separately. The Spanish national government and the Canary regional government have never decided to end the colonial legacy of </w:t>
      </w:r>
      <w:proofErr w:type="spellStart"/>
      <w:r w:rsidR="00EF3463" w:rsidRPr="00CD78CA">
        <w:rPr>
          <w:rFonts w:ascii="Times" w:hAnsi="Times"/>
          <w:i/>
        </w:rPr>
        <w:t>cabildos</w:t>
      </w:r>
      <w:proofErr w:type="spellEnd"/>
      <w:r w:rsidR="00EF3463" w:rsidRPr="00CD78CA">
        <w:rPr>
          <w:rFonts w:ascii="Times" w:hAnsi="Times"/>
          <w:i/>
        </w:rPr>
        <w:t xml:space="preserve"> </w:t>
      </w:r>
      <w:r w:rsidR="00EF3463" w:rsidRPr="00CD78CA">
        <w:rPr>
          <w:rFonts w:ascii="Times" w:hAnsi="Times"/>
        </w:rPr>
        <w:t xml:space="preserve">because they represent an effective service for dealing directly with matters that affect each individual island, and because they are the most effective at addressing the problem of insularity. </w:t>
      </w:r>
    </w:p>
    <w:p w14:paraId="4154D747" w14:textId="68FE15AC" w:rsidR="00FB706E" w:rsidRDefault="00FB706E" w:rsidP="00FB706E">
      <w:pPr>
        <w:spacing w:line="360" w:lineRule="auto"/>
        <w:ind w:firstLine="720"/>
        <w:rPr>
          <w:rFonts w:ascii="Times" w:hAnsi="Times"/>
        </w:rPr>
      </w:pPr>
      <w:del w:id="255" w:author="Carolyn M. Dudek" w:date="2017-04-28T13:02:00Z">
        <w:r w:rsidRPr="00692AF6" w:rsidDel="00494382">
          <w:rPr>
            <w:rFonts w:ascii="Times" w:hAnsi="Times"/>
            <w:b/>
            <w:i/>
            <w:rPrChange w:id="256" w:author="Carmen Pestano" w:date="2017-04-28T11:47:00Z">
              <w:rPr>
                <w:rFonts w:ascii="Times" w:hAnsi="Times"/>
                <w:i/>
              </w:rPr>
            </w:rPrChange>
          </w:rPr>
          <w:delText>C</w:delText>
        </w:r>
        <w:r w:rsidR="00EF3463" w:rsidRPr="00692AF6" w:rsidDel="00494382">
          <w:rPr>
            <w:rFonts w:ascii="Times" w:hAnsi="Times"/>
            <w:b/>
            <w:i/>
            <w:rPrChange w:id="257" w:author="Carmen Pestano" w:date="2017-04-28T11:47:00Z">
              <w:rPr>
                <w:rFonts w:ascii="Times" w:hAnsi="Times"/>
                <w:i/>
              </w:rPr>
            </w:rPrChange>
          </w:rPr>
          <w:delText>abildos</w:delText>
        </w:r>
        <w:r w:rsidRPr="00692AF6" w:rsidDel="00494382">
          <w:rPr>
            <w:rFonts w:ascii="Times" w:hAnsi="Times"/>
            <w:b/>
            <w:rPrChange w:id="258" w:author="Carmen Pestano" w:date="2017-04-28T11:47:00Z">
              <w:rPr>
                <w:rFonts w:ascii="Times" w:hAnsi="Times"/>
              </w:rPr>
            </w:rPrChange>
          </w:rPr>
          <w:delText xml:space="preserve"> do</w:delText>
        </w:r>
        <w:r w:rsidR="00EF3463" w:rsidRPr="00692AF6" w:rsidDel="00494382">
          <w:rPr>
            <w:rFonts w:ascii="Times" w:hAnsi="Times"/>
            <w:b/>
            <w:rPrChange w:id="259" w:author="Carmen Pestano" w:date="2017-04-28T11:47:00Z">
              <w:rPr>
                <w:rFonts w:ascii="Times" w:hAnsi="Times"/>
              </w:rPr>
            </w:rPrChange>
          </w:rPr>
          <w:delText xml:space="preserve"> not share competence regarding immigration issues </w:delText>
        </w:r>
        <w:r w:rsidR="00EF3463" w:rsidRPr="00692AF6" w:rsidDel="00494382">
          <w:rPr>
            <w:rFonts w:ascii="Times" w:hAnsi="Times"/>
            <w:b/>
            <w:highlight w:val="yellow"/>
            <w:rPrChange w:id="260" w:author="Carmen Pestano" w:date="2017-04-28T11:47:00Z">
              <w:rPr>
                <w:rFonts w:ascii="Times" w:hAnsi="Times"/>
                <w:highlight w:val="yellow"/>
              </w:rPr>
            </w:rPrChange>
          </w:rPr>
          <w:delText>(Zapata, 2016).</w:delText>
        </w:r>
        <w:r w:rsidR="00EF3463" w:rsidDel="00494382">
          <w:rPr>
            <w:rFonts w:ascii="Times" w:hAnsi="Times"/>
          </w:rPr>
          <w:delText xml:space="preserve"> </w:delText>
        </w:r>
      </w:del>
      <w:r w:rsidR="00EF3463">
        <w:rPr>
          <w:rFonts w:ascii="Times" w:hAnsi="Times"/>
        </w:rPr>
        <w:t xml:space="preserve">Most lower levels of government do not have their own sources of funds through taxation, but rather receive most funds with national government transfers. Unique to </w:t>
      </w:r>
      <w:proofErr w:type="spellStart"/>
      <w:r w:rsidR="00EF3463">
        <w:rPr>
          <w:rFonts w:ascii="Times" w:hAnsi="Times"/>
          <w:i/>
        </w:rPr>
        <w:t>c</w:t>
      </w:r>
      <w:r w:rsidR="00EF3463" w:rsidRPr="00EF3463">
        <w:rPr>
          <w:rFonts w:ascii="Times" w:hAnsi="Times"/>
          <w:i/>
        </w:rPr>
        <w:t>abildos</w:t>
      </w:r>
      <w:proofErr w:type="spellEnd"/>
      <w:r w:rsidR="00EF3463">
        <w:rPr>
          <w:rFonts w:ascii="Times" w:hAnsi="Times"/>
          <w:i/>
        </w:rPr>
        <w:t xml:space="preserve"> </w:t>
      </w:r>
      <w:r w:rsidR="00EF3463" w:rsidRPr="00FB706E">
        <w:rPr>
          <w:rFonts w:ascii="Times" w:hAnsi="Times"/>
        </w:rPr>
        <w:t>is that they have their</w:t>
      </w:r>
      <w:r w:rsidR="00EF3463">
        <w:rPr>
          <w:rFonts w:ascii="Times" w:hAnsi="Times"/>
        </w:rPr>
        <w:t xml:space="preserve"> own financial resources due to port taxes. </w:t>
      </w:r>
      <w:r>
        <w:rPr>
          <w:rFonts w:ascii="Times" w:hAnsi="Times"/>
        </w:rPr>
        <w:t xml:space="preserve">The </w:t>
      </w:r>
      <w:proofErr w:type="spellStart"/>
      <w:r w:rsidRPr="00FB706E">
        <w:rPr>
          <w:rFonts w:ascii="Times" w:hAnsi="Times"/>
          <w:i/>
        </w:rPr>
        <w:t>cabildo</w:t>
      </w:r>
      <w:proofErr w:type="spellEnd"/>
      <w:r w:rsidRPr="00FB706E">
        <w:rPr>
          <w:rFonts w:ascii="Times" w:hAnsi="Times"/>
          <w:i/>
        </w:rPr>
        <w:t xml:space="preserve"> </w:t>
      </w:r>
      <w:r>
        <w:rPr>
          <w:rFonts w:ascii="Times" w:hAnsi="Times"/>
        </w:rPr>
        <w:t xml:space="preserve">of Tenerife, in response to the high influx of migrants to the island, created an institution that would prove itself useful during the </w:t>
      </w:r>
      <w:r w:rsidRPr="00FB706E">
        <w:rPr>
          <w:rFonts w:ascii="Times" w:hAnsi="Times"/>
          <w:i/>
        </w:rPr>
        <w:t>cayuco</w:t>
      </w:r>
      <w:r>
        <w:rPr>
          <w:rFonts w:ascii="Times" w:hAnsi="Times"/>
        </w:rPr>
        <w:t xml:space="preserve"> crisis and later when the euro crisis hit. This institution was OBITen, the </w:t>
      </w:r>
      <w:proofErr w:type="spellStart"/>
      <w:r>
        <w:rPr>
          <w:rFonts w:ascii="Times" w:hAnsi="Times"/>
        </w:rPr>
        <w:t>Observatorio</w:t>
      </w:r>
      <w:proofErr w:type="spellEnd"/>
      <w:r>
        <w:rPr>
          <w:rFonts w:ascii="Times" w:hAnsi="Times"/>
        </w:rPr>
        <w:t xml:space="preserve"> de la </w:t>
      </w:r>
      <w:proofErr w:type="spellStart"/>
      <w:r>
        <w:rPr>
          <w:rFonts w:ascii="Times" w:hAnsi="Times"/>
        </w:rPr>
        <w:t>Inmigración</w:t>
      </w:r>
      <w:proofErr w:type="spellEnd"/>
      <w:r>
        <w:rPr>
          <w:rFonts w:ascii="Times" w:hAnsi="Times"/>
        </w:rPr>
        <w:t xml:space="preserve"> de Tenerife, Tenerife’s Observatory for Migration. Jointly funded by the </w:t>
      </w:r>
      <w:proofErr w:type="spellStart"/>
      <w:r>
        <w:rPr>
          <w:rFonts w:ascii="Times" w:hAnsi="Times"/>
        </w:rPr>
        <w:t>cabildo</w:t>
      </w:r>
      <w:proofErr w:type="spellEnd"/>
      <w:r>
        <w:rPr>
          <w:rFonts w:ascii="Times" w:hAnsi="Times"/>
        </w:rPr>
        <w:t xml:space="preserve"> and the University of La Laguna in Tenerife, OBITen emerged as an attempt to deepen the knowledge, and consequently expand the capabilities to react to migration </w:t>
      </w:r>
      <w:r>
        <w:rPr>
          <w:rFonts w:ascii="Times" w:hAnsi="Times"/>
        </w:rPr>
        <w:lastRenderedPageBreak/>
        <w:t xml:space="preserve">influxes to the Canary Islands, specifically Tenerife </w:t>
      </w:r>
      <w:ins w:id="261" w:author="Carolyn M. Dudek" w:date="2017-04-28T13:06:00Z">
        <w:r w:rsidR="00291CC4">
          <w:rPr>
            <w:rFonts w:ascii="Times" w:hAnsi="Times"/>
          </w:rPr>
          <w:fldChar w:fldCharType="begin"/>
        </w:r>
      </w:ins>
      <w:ins w:id="262" w:author="Carolyn M. Dudek" w:date="2017-04-28T13:07:00Z">
        <w:r w:rsidR="00291CC4">
          <w:rPr>
            <w:rFonts w:ascii="Times" w:hAnsi="Times"/>
          </w:rPr>
          <w:instrText xml:space="preserve"> ADDIN ZOTERO_ITEM CSL_CITATION {"citationID":"HZ2b46HT","properties":{"formattedCitation":"(Zapata and Ramallo, 2015)","plainCitation":"(Zapata and Ramallo, 2015)"},"citationItems":[{"id":734,"uris":["http://zotero.org/users/local/iOwVSYDX/items/7XPWTXI7"],"uri":["http://zotero.org/users/local/iOwVSYDX/items/7XPWTXI7"],"itemData":{"id":734,"type":"article-journal","title":"Los observatorios de la inmigración como estructuras de intervención social","container-title":"Observatorio de la Inmigración de Tenerife (OBITen)-internal document","author":[{"family":"Zapata","given":"Vicente"},{"family":"Ramallo","given":"Julio"}],"issued":{"date-parts":[["2015"]]}}}],"schema":"https://github.com/citation-style-language/schema/raw/master/csl-citation.json"} </w:instrText>
        </w:r>
      </w:ins>
      <w:r w:rsidR="00291CC4">
        <w:rPr>
          <w:rFonts w:ascii="Times" w:hAnsi="Times"/>
        </w:rPr>
        <w:fldChar w:fldCharType="separate"/>
      </w:r>
      <w:ins w:id="263" w:author="Carolyn M. Dudek" w:date="2017-04-28T13:07:00Z">
        <w:r w:rsidR="00291CC4">
          <w:rPr>
            <w:rFonts w:ascii="Times" w:hAnsi="Times"/>
            <w:noProof/>
          </w:rPr>
          <w:t>(Zapata and Ramallo, 2015)</w:t>
        </w:r>
      </w:ins>
      <w:ins w:id="264" w:author="Carolyn M. Dudek" w:date="2017-04-28T13:06:00Z">
        <w:r w:rsidR="00291CC4">
          <w:rPr>
            <w:rFonts w:ascii="Times" w:hAnsi="Times"/>
          </w:rPr>
          <w:fldChar w:fldCharType="end"/>
        </w:r>
      </w:ins>
      <w:del w:id="265" w:author="Carolyn M. Dudek" w:date="2017-04-28T13:06:00Z">
        <w:r w:rsidRPr="00291CC4" w:rsidDel="00291CC4">
          <w:rPr>
            <w:rFonts w:ascii="Times" w:hAnsi="Times"/>
            <w:rPrChange w:id="266" w:author="Carolyn M. Dudek" w:date="2017-04-28T13:06:00Z">
              <w:rPr>
                <w:rFonts w:ascii="Times" w:hAnsi="Times"/>
                <w:highlight w:val="yellow"/>
              </w:rPr>
            </w:rPrChange>
          </w:rPr>
          <w:delText>(Zapata and Ramallo)</w:delText>
        </w:r>
      </w:del>
      <w:r w:rsidRPr="00291CC4">
        <w:rPr>
          <w:rFonts w:ascii="Times" w:hAnsi="Times"/>
          <w:rPrChange w:id="267" w:author="Carolyn M. Dudek" w:date="2017-04-28T13:06:00Z">
            <w:rPr>
              <w:rFonts w:ascii="Times" w:hAnsi="Times"/>
              <w:highlight w:val="yellow"/>
            </w:rPr>
          </w:rPrChange>
        </w:rPr>
        <w:t>.</w:t>
      </w:r>
      <w:r>
        <w:rPr>
          <w:rFonts w:ascii="Times" w:hAnsi="Times"/>
        </w:rPr>
        <w:t xml:space="preserve"> Besides documenting regular as well as irregular entrances to the islands, OBITen also </w:t>
      </w:r>
      <w:ins w:id="268" w:author="Carolyn M. Dudek" w:date="2017-04-28T13:07:00Z">
        <w:r w:rsidR="00291CC4">
          <w:rPr>
            <w:rFonts w:ascii="Times" w:hAnsi="Times"/>
          </w:rPr>
          <w:t xml:space="preserve">works with Canary communities, for instance organizing social events to bring together migrants and locals. </w:t>
        </w:r>
      </w:ins>
      <w:del w:id="269" w:author="Carolyn M. Dudek" w:date="2017-04-28T13:08:00Z">
        <w:r w:rsidRPr="00FB706E" w:rsidDel="00291CC4">
          <w:rPr>
            <w:rFonts w:ascii="Times" w:hAnsi="Times"/>
            <w:highlight w:val="green"/>
          </w:rPr>
          <w:delText>acts directly upon the Canary society</w:delText>
        </w:r>
        <w:r w:rsidDel="00291CC4">
          <w:rPr>
            <w:rFonts w:ascii="Times" w:hAnsi="Times"/>
          </w:rPr>
          <w:delText xml:space="preserve">. </w:delText>
        </w:r>
      </w:del>
      <w:r>
        <w:rPr>
          <w:rFonts w:ascii="Times" w:hAnsi="Times"/>
        </w:rPr>
        <w:t xml:space="preserve">This institution promotes integration and cultural diversity through various activities, services and resources. </w:t>
      </w:r>
      <w:ins w:id="270" w:author="Carolyn M. Dudek" w:date="2017-04-28T13:09:00Z">
        <w:r w:rsidR="00291CC4">
          <w:rPr>
            <w:rFonts w:ascii="Times" w:hAnsi="Times"/>
          </w:rPr>
          <w:t xml:space="preserve">OBITen, created in 2001, initially focused on </w:t>
        </w:r>
      </w:ins>
      <w:del w:id="271" w:author="Carolyn M. Dudek" w:date="2017-04-28T13:09:00Z">
        <w:r w:rsidDel="00291CC4">
          <w:rPr>
            <w:rFonts w:ascii="Times" w:hAnsi="Times"/>
          </w:rPr>
          <w:delText xml:space="preserve">Although at its first years </w:delText>
        </w:r>
      </w:del>
      <w:ins w:id="272" w:author="Carmen Pestano" w:date="2017-04-28T09:04:00Z">
        <w:del w:id="273" w:author="Carolyn M. Dudek" w:date="2017-04-28T13:09:00Z">
          <w:r w:rsidR="0055491A" w:rsidDel="00291CC4">
            <w:rPr>
              <w:rFonts w:ascii="Times" w:hAnsi="Times"/>
              <w:highlight w:val="magenta"/>
            </w:rPr>
            <w:delText xml:space="preserve">(created in 2001) </w:delText>
          </w:r>
        </w:del>
      </w:ins>
      <w:del w:id="274" w:author="Carolyn M. Dudek" w:date="2017-04-28T13:09:00Z">
        <w:r w:rsidRPr="00FB706E" w:rsidDel="00291CC4">
          <w:rPr>
            <w:rFonts w:ascii="Times" w:hAnsi="Times"/>
            <w:highlight w:val="magenta"/>
          </w:rPr>
          <w:delText>WHEN WAS IT CREATED</w:delText>
        </w:r>
        <w:r w:rsidDel="00291CC4">
          <w:rPr>
            <w:rFonts w:ascii="Times" w:hAnsi="Times"/>
          </w:rPr>
          <w:delText xml:space="preserve">??OBITen’s duty was merely for </w:delText>
        </w:r>
      </w:del>
      <w:r>
        <w:rPr>
          <w:rFonts w:ascii="Times" w:hAnsi="Times"/>
        </w:rPr>
        <w:t xml:space="preserve">conducting research, </w:t>
      </w:r>
      <w:ins w:id="275" w:author="Carolyn M. Dudek" w:date="2017-04-28T13:09:00Z">
        <w:r w:rsidR="00291CC4">
          <w:rPr>
            <w:rFonts w:ascii="Times" w:hAnsi="Times"/>
          </w:rPr>
          <w:t xml:space="preserve">the function of OBITen </w:t>
        </w:r>
      </w:ins>
      <w:del w:id="276" w:author="Carolyn M. Dudek" w:date="2017-04-28T13:09:00Z">
        <w:r w:rsidDel="00291CC4">
          <w:rPr>
            <w:rFonts w:ascii="Times" w:hAnsi="Times"/>
          </w:rPr>
          <w:delText xml:space="preserve">it </w:delText>
        </w:r>
      </w:del>
      <w:r>
        <w:rPr>
          <w:rFonts w:ascii="Times" w:hAnsi="Times"/>
        </w:rPr>
        <w:t xml:space="preserve">changed when </w:t>
      </w:r>
      <w:del w:id="277" w:author="Carolyn M. Dudek" w:date="2017-04-28T13:10:00Z">
        <w:r w:rsidDel="00291CC4">
          <w:rPr>
            <w:rFonts w:ascii="Times" w:hAnsi="Times"/>
          </w:rPr>
          <w:delText xml:space="preserve">the </w:delText>
        </w:r>
      </w:del>
      <w:r>
        <w:rPr>
          <w:rFonts w:ascii="Times" w:hAnsi="Times"/>
        </w:rPr>
        <w:t>austerity measures reduce</w:t>
      </w:r>
      <w:ins w:id="278" w:author="Carolyn M. Dudek" w:date="2017-04-28T13:10:00Z">
        <w:r w:rsidR="00291CC4">
          <w:rPr>
            <w:rFonts w:ascii="Times" w:hAnsi="Times"/>
          </w:rPr>
          <w:t>d</w:t>
        </w:r>
      </w:ins>
      <w:r>
        <w:rPr>
          <w:rFonts w:ascii="Times" w:hAnsi="Times"/>
        </w:rPr>
        <w:t xml:space="preserve"> the </w:t>
      </w:r>
      <w:ins w:id="279" w:author="Carolyn M. Dudek" w:date="2017-04-28T13:10:00Z">
        <w:r w:rsidR="00291CC4">
          <w:rPr>
            <w:rFonts w:ascii="Times" w:hAnsi="Times"/>
          </w:rPr>
          <w:t xml:space="preserve">national </w:t>
        </w:r>
      </w:ins>
      <w:r>
        <w:rPr>
          <w:rFonts w:ascii="Times" w:hAnsi="Times"/>
        </w:rPr>
        <w:t xml:space="preserve">budget allocated to </w:t>
      </w:r>
      <w:ins w:id="280" w:author="Carolyn M. Dudek" w:date="2017-04-28T13:12:00Z">
        <w:r w:rsidR="00291CC4">
          <w:rPr>
            <w:rFonts w:ascii="Times" w:hAnsi="Times"/>
          </w:rPr>
          <w:t xml:space="preserve">projects for social intervention related to migrants </w:t>
        </w:r>
      </w:ins>
      <w:ins w:id="281" w:author="Carolyn M. Dudek" w:date="2017-04-28T13:13:00Z">
        <w:r w:rsidR="00291CC4">
          <w:rPr>
            <w:rFonts w:ascii="Times" w:hAnsi="Times"/>
          </w:rPr>
          <w:fldChar w:fldCharType="begin"/>
        </w:r>
        <w:r w:rsidR="00291CC4">
          <w:rPr>
            <w:rFonts w:ascii="Times" w:hAnsi="Times"/>
          </w:rPr>
          <w:instrText xml:space="preserve"> ADDIN ZOTERO_ITEM CSL_CITATION {"citationID":"23079pa0d6","properties":{"formattedCitation":"(Zapata and Ramallo, 2015)","plainCitation":"(Zapata and Ramallo, 2015)"},"citationItems":[{"id":734,"uris":["http://zotero.org/users/local/iOwVSYDX/items/7XPWTXI7"],"uri":["http://zotero.org/users/local/iOwVSYDX/items/7XPWTXI7"],"itemData":{"id":734,"type":"article-journal","title":"Los observatorios de la inmigración como estructuras de intervención social","container-title":"Observatorio de la Inmigración de Tenerife (OBITen)-internal document","author":[{"family":"Zapata","given":"Vicente"},{"family":"Ramallo","given":"Julio"}],"issued":{"date-parts":[["2015"]]}}}],"schema":"https://github.com/citation-style-language/schema/raw/master/csl-citation.json"} </w:instrText>
        </w:r>
      </w:ins>
      <w:r w:rsidR="00291CC4">
        <w:rPr>
          <w:rFonts w:ascii="Times" w:hAnsi="Times"/>
        </w:rPr>
        <w:fldChar w:fldCharType="separate"/>
      </w:r>
      <w:ins w:id="282" w:author="Carolyn M. Dudek" w:date="2017-04-28T13:13:00Z">
        <w:r w:rsidR="00291CC4">
          <w:rPr>
            <w:rFonts w:ascii="Times" w:hAnsi="Times"/>
            <w:noProof/>
          </w:rPr>
          <w:t>(Zapata and Ramallo, 2015)</w:t>
        </w:r>
        <w:r w:rsidR="00291CC4">
          <w:rPr>
            <w:rFonts w:ascii="Times" w:hAnsi="Times"/>
          </w:rPr>
          <w:fldChar w:fldCharType="end"/>
        </w:r>
      </w:ins>
      <w:del w:id="283" w:author="Carolyn M. Dudek" w:date="2017-04-28T13:13:00Z">
        <w:r w:rsidDel="00291CC4">
          <w:rPr>
            <w:rFonts w:ascii="Times" w:hAnsi="Times"/>
          </w:rPr>
          <w:delText>the autonomous community.</w:delText>
        </w:r>
      </w:del>
      <w:ins w:id="284" w:author="Carolyn M. Dudek" w:date="2017-04-28T13:13:00Z">
        <w:r w:rsidR="00291CC4">
          <w:rPr>
            <w:rFonts w:ascii="Times" w:hAnsi="Times"/>
          </w:rPr>
          <w:t xml:space="preserve">. </w:t>
        </w:r>
      </w:ins>
      <w:r>
        <w:rPr>
          <w:rFonts w:ascii="Times" w:hAnsi="Times"/>
        </w:rPr>
        <w:t xml:space="preserve"> With the euro crisis, the </w:t>
      </w:r>
      <w:proofErr w:type="spellStart"/>
      <w:r>
        <w:rPr>
          <w:rFonts w:ascii="Times" w:hAnsi="Times"/>
        </w:rPr>
        <w:t>cabildo</w:t>
      </w:r>
      <w:proofErr w:type="spellEnd"/>
      <w:r>
        <w:rPr>
          <w:rFonts w:ascii="Times" w:hAnsi="Times"/>
        </w:rPr>
        <w:t xml:space="preserve"> of Tenerife reduced its funding to OBITen, wh</w:t>
      </w:r>
      <w:ins w:id="285" w:author="Carolyn M. Dudek" w:date="2017-04-28T13:10:00Z">
        <w:r w:rsidR="00291CC4">
          <w:rPr>
            <w:rFonts w:ascii="Times" w:hAnsi="Times"/>
          </w:rPr>
          <w:t>ich</w:t>
        </w:r>
      </w:ins>
      <w:del w:id="286" w:author="Carolyn M. Dudek" w:date="2017-04-28T13:10:00Z">
        <w:r w:rsidDel="00291CC4">
          <w:rPr>
            <w:rFonts w:ascii="Times" w:hAnsi="Times"/>
          </w:rPr>
          <w:delText>at</w:delText>
        </w:r>
      </w:del>
      <w:r>
        <w:rPr>
          <w:rFonts w:ascii="Times" w:hAnsi="Times"/>
        </w:rPr>
        <w:t xml:space="preserve"> forced the institution to seek funds </w:t>
      </w:r>
      <w:ins w:id="287" w:author="Carolyn M. Dudek" w:date="2017-04-28T13:36:00Z">
        <w:r w:rsidR="002E48A3">
          <w:rPr>
            <w:rFonts w:ascii="Times" w:hAnsi="Times"/>
          </w:rPr>
          <w:t>from other public institutions such as the University of la Laguna</w:t>
        </w:r>
      </w:ins>
      <w:del w:id="288" w:author="Carolyn M. Dudek" w:date="2017-04-28T13:37:00Z">
        <w:r w:rsidDel="002E48A3">
          <w:rPr>
            <w:rFonts w:ascii="Times" w:hAnsi="Times"/>
          </w:rPr>
          <w:delText xml:space="preserve">elsewhere. They </w:delText>
        </w:r>
        <w:r w:rsidRPr="00FB706E" w:rsidDel="002E48A3">
          <w:rPr>
            <w:rFonts w:ascii="Times" w:hAnsi="Times"/>
            <w:highlight w:val="darkMagenta"/>
          </w:rPr>
          <w:delText>achieved so</w:delText>
        </w:r>
        <w:r w:rsidDel="002E48A3">
          <w:rPr>
            <w:rFonts w:ascii="Times" w:hAnsi="Times"/>
          </w:rPr>
          <w:delText xml:space="preserve"> HOW?? a</w:delText>
        </w:r>
      </w:del>
      <w:ins w:id="289" w:author="Carolyn M. Dudek" w:date="2017-04-28T13:37:00Z">
        <w:r w:rsidR="002E48A3">
          <w:rPr>
            <w:rFonts w:ascii="Times" w:hAnsi="Times"/>
          </w:rPr>
          <w:t>, a</w:t>
        </w:r>
      </w:ins>
      <w:r>
        <w:rPr>
          <w:rFonts w:ascii="Times" w:hAnsi="Times"/>
        </w:rPr>
        <w:t>nd continued their research duty, expanding it to integration services</w:t>
      </w:r>
      <w:ins w:id="290" w:author="Carolyn M. Dudek" w:date="2017-04-28T13:42:00Z">
        <w:r w:rsidR="002E48A3">
          <w:rPr>
            <w:rFonts w:ascii="Times" w:hAnsi="Times"/>
          </w:rPr>
          <w:fldChar w:fldCharType="begin"/>
        </w:r>
        <w:r w:rsidR="002E48A3">
          <w:rPr>
            <w:rFonts w:ascii="Times" w:hAnsi="Times"/>
          </w:rPr>
          <w:instrText xml:space="preserve"> ADDIN ZOTERO_ITEM CSL_CITATION {"citationID":"17r37prc3f","properties":{"formattedCitation":"(Fundacion General Universidad de la Laguna, 2016)","plainCitation":"(Fundacion General Universidad de la Laguna, 2016)"},"citationItems":[{"id":757,"uris":["http://zotero.org/users/local/iOwVSYDX/items/EMPW2KJZ"],"uri":["http://zotero.org/users/local/iOwVSYDX/items/EMPW2KJZ"],"itemData":{"id":757,"type":"article","title":"Cuentas Anuales 2016","publisher":"Universidad de la LAguna","URL":"https://www.fg.ull.es/wp-content/uploads/2017/04/CUENTAS-ANUALES-2016-FGULL.pdf","author":[{"family":"Fundacion General Universidad de la Laguna","given":""}],"issued":{"date-parts":[["2016"]]}}}],"schema":"https://github.com/citation-style-language/schema/raw/master/csl-citation.json"} </w:instrText>
        </w:r>
      </w:ins>
      <w:r w:rsidR="002E48A3">
        <w:rPr>
          <w:rFonts w:ascii="Times" w:hAnsi="Times"/>
        </w:rPr>
        <w:fldChar w:fldCharType="separate"/>
      </w:r>
      <w:ins w:id="291" w:author="Carolyn M. Dudek" w:date="2017-04-28T13:42:00Z">
        <w:r w:rsidR="002E48A3">
          <w:rPr>
            <w:rFonts w:ascii="Times" w:hAnsi="Times"/>
            <w:noProof/>
          </w:rPr>
          <w:t>(Fundacion General Universidad de la Laguna, 2016)</w:t>
        </w:r>
        <w:r w:rsidR="002E48A3">
          <w:rPr>
            <w:rFonts w:ascii="Times" w:hAnsi="Times"/>
          </w:rPr>
          <w:fldChar w:fldCharType="end"/>
        </w:r>
      </w:ins>
      <w:r>
        <w:rPr>
          <w:rFonts w:ascii="Times" w:hAnsi="Times"/>
        </w:rPr>
        <w:t xml:space="preserve">. That is how OBITen developed the plan of action </w:t>
      </w:r>
      <w:proofErr w:type="spellStart"/>
      <w:r>
        <w:rPr>
          <w:rFonts w:ascii="Times" w:hAnsi="Times"/>
          <w:i/>
        </w:rPr>
        <w:t>Juntos</w:t>
      </w:r>
      <w:proofErr w:type="spellEnd"/>
      <w:r>
        <w:rPr>
          <w:rFonts w:ascii="Times" w:hAnsi="Times"/>
          <w:i/>
        </w:rPr>
        <w:t xml:space="preserve"> </w:t>
      </w:r>
      <w:proofErr w:type="spellStart"/>
      <w:r>
        <w:rPr>
          <w:rFonts w:ascii="Times" w:hAnsi="Times"/>
          <w:i/>
        </w:rPr>
        <w:t>en</w:t>
      </w:r>
      <w:proofErr w:type="spellEnd"/>
      <w:r>
        <w:rPr>
          <w:rFonts w:ascii="Times" w:hAnsi="Times"/>
          <w:i/>
        </w:rPr>
        <w:t xml:space="preserve"> la </w:t>
      </w:r>
      <w:proofErr w:type="spellStart"/>
      <w:r>
        <w:rPr>
          <w:rFonts w:ascii="Times" w:hAnsi="Times"/>
          <w:i/>
        </w:rPr>
        <w:t>misma</w:t>
      </w:r>
      <w:proofErr w:type="spellEnd"/>
      <w:r>
        <w:rPr>
          <w:rFonts w:ascii="Times" w:hAnsi="Times"/>
          <w:i/>
        </w:rPr>
        <w:t xml:space="preserve"> </w:t>
      </w:r>
      <w:proofErr w:type="spellStart"/>
      <w:r>
        <w:rPr>
          <w:rFonts w:ascii="Times" w:hAnsi="Times"/>
          <w:i/>
        </w:rPr>
        <w:t>dirección</w:t>
      </w:r>
      <w:proofErr w:type="spellEnd"/>
      <w:r>
        <w:rPr>
          <w:rFonts w:ascii="Times" w:hAnsi="Times"/>
          <w:i/>
        </w:rPr>
        <w:t xml:space="preserve">, </w:t>
      </w:r>
      <w:r>
        <w:rPr>
          <w:rFonts w:ascii="Times" w:hAnsi="Times"/>
        </w:rPr>
        <w:t xml:space="preserve">Together in the same </w:t>
      </w:r>
      <w:r w:rsidRPr="002E48A3">
        <w:rPr>
          <w:rFonts w:ascii="Times" w:hAnsi="Times"/>
        </w:rPr>
        <w:t>direction</w:t>
      </w:r>
      <w:ins w:id="292" w:author="Carolyn M. Dudek" w:date="2017-04-28T13:14:00Z">
        <w:r w:rsidR="00291CC4" w:rsidRPr="002E48A3">
          <w:rPr>
            <w:rFonts w:ascii="Times" w:hAnsi="Times"/>
          </w:rPr>
          <w:t xml:space="preserve"> </w:t>
        </w:r>
        <w:r w:rsidR="00291CC4" w:rsidRPr="002E48A3">
          <w:rPr>
            <w:rFonts w:ascii="Times" w:hAnsi="Times"/>
            <w:rPrChange w:id="293" w:author="Carolyn M. Dudek" w:date="2017-04-28T13:43:00Z">
              <w:rPr>
                <w:rFonts w:ascii="Times" w:hAnsi="Times"/>
                <w:b/>
              </w:rPr>
            </w:rPrChange>
          </w:rPr>
          <w:fldChar w:fldCharType="begin"/>
        </w:r>
        <w:r w:rsidR="00291CC4" w:rsidRPr="002E48A3">
          <w:rPr>
            <w:rFonts w:ascii="Times" w:hAnsi="Times"/>
            <w:rPrChange w:id="294" w:author="Carolyn M. Dudek" w:date="2017-04-28T13:43:00Z">
              <w:rPr>
                <w:rFonts w:ascii="Times" w:hAnsi="Times"/>
                <w:b/>
              </w:rPr>
            </w:rPrChange>
          </w:rPr>
          <w:instrText xml:space="preserve"> ADDIN ZOTERO_ITEM CSL_CITATION {"citationID":"1f7ea1je27","properties":{"formattedCitation":"(Zapata and Ramallo, 2015)","plainCitation":"(Zapata and Ramallo, 2015)"},"citationItems":[{"id":734,"uris":["http://zotero.org/users/local/iOwVSYDX/items/7XPWTXI7"],"uri":["http://zotero.org/users/local/iOwVSYDX/items/7XPWTXI7"],"itemData":{"id":734,"type":"article-journal","title":"Los observatorios de la inmigración como estructuras de intervención social","container-title":"Observatorio de la Inmigración de Tenerife (OBITen)-internal document","author":[{"family":"Zapata","given":"Vicente"},{"family":"Ramallo","given":"Julio"}],"issued":{"date-parts":[["2015"]]}}}],"schema":"https://github.com/citation-style-language/schema/raw/master/csl-citation.json"} </w:instrText>
        </w:r>
      </w:ins>
      <w:r w:rsidR="00291CC4" w:rsidRPr="002E48A3">
        <w:rPr>
          <w:rFonts w:ascii="Times" w:hAnsi="Times"/>
          <w:rPrChange w:id="295" w:author="Carolyn M. Dudek" w:date="2017-04-28T13:43:00Z">
            <w:rPr>
              <w:rFonts w:ascii="Times" w:hAnsi="Times"/>
              <w:b/>
            </w:rPr>
          </w:rPrChange>
        </w:rPr>
        <w:fldChar w:fldCharType="separate"/>
      </w:r>
      <w:ins w:id="296" w:author="Carolyn M. Dudek" w:date="2017-04-28T13:14:00Z">
        <w:r w:rsidR="00291CC4" w:rsidRPr="002E48A3">
          <w:rPr>
            <w:rFonts w:ascii="Times" w:hAnsi="Times"/>
            <w:noProof/>
            <w:rPrChange w:id="297" w:author="Carolyn M. Dudek" w:date="2017-04-28T13:43:00Z">
              <w:rPr>
                <w:rFonts w:ascii="Times" w:hAnsi="Times"/>
                <w:b/>
                <w:noProof/>
              </w:rPr>
            </w:rPrChange>
          </w:rPr>
          <w:t>(Zapata and Ramallo, 2015)</w:t>
        </w:r>
        <w:r w:rsidR="00291CC4" w:rsidRPr="002E48A3">
          <w:rPr>
            <w:rFonts w:ascii="Times" w:hAnsi="Times"/>
            <w:rPrChange w:id="298" w:author="Carolyn M. Dudek" w:date="2017-04-28T13:43:00Z">
              <w:rPr>
                <w:rFonts w:ascii="Times" w:hAnsi="Times"/>
                <w:b/>
              </w:rPr>
            </w:rPrChange>
          </w:rPr>
          <w:fldChar w:fldCharType="end"/>
        </w:r>
      </w:ins>
      <w:del w:id="299" w:author="Carolyn M. Dudek" w:date="2017-04-28T13:13:00Z">
        <w:r w:rsidDel="00291CC4">
          <w:rPr>
            <w:rFonts w:ascii="Times" w:hAnsi="Times"/>
          </w:rPr>
          <w:delText xml:space="preserve"> (</w:delText>
        </w:r>
        <w:r w:rsidRPr="00FB706E" w:rsidDel="00291CC4">
          <w:rPr>
            <w:rFonts w:ascii="Times" w:hAnsi="Times"/>
            <w:b/>
          </w:rPr>
          <w:delText>Zapata and Ramallo)</w:delText>
        </w:r>
      </w:del>
      <w:r>
        <w:rPr>
          <w:rFonts w:ascii="Times" w:hAnsi="Times"/>
        </w:rPr>
        <w:t xml:space="preserve">. </w:t>
      </w:r>
    </w:p>
    <w:p w14:paraId="6ED38C31" w14:textId="1AD5673A" w:rsidR="00FB706E" w:rsidRPr="003B28E6" w:rsidRDefault="00FB706E" w:rsidP="00FB706E">
      <w:pPr>
        <w:spacing w:line="360" w:lineRule="auto"/>
        <w:ind w:firstLine="720"/>
        <w:rPr>
          <w:rFonts w:ascii="Times" w:hAnsi="Times"/>
        </w:rPr>
      </w:pPr>
      <w:proofErr w:type="spellStart"/>
      <w:r>
        <w:rPr>
          <w:rFonts w:ascii="Times" w:hAnsi="Times"/>
          <w:i/>
        </w:rPr>
        <w:t>Juntos</w:t>
      </w:r>
      <w:proofErr w:type="spellEnd"/>
      <w:r>
        <w:rPr>
          <w:rFonts w:ascii="Times" w:hAnsi="Times"/>
          <w:i/>
        </w:rPr>
        <w:t xml:space="preserve"> </w:t>
      </w:r>
      <w:proofErr w:type="spellStart"/>
      <w:r>
        <w:rPr>
          <w:rFonts w:ascii="Times" w:hAnsi="Times"/>
          <w:i/>
        </w:rPr>
        <w:t>en</w:t>
      </w:r>
      <w:proofErr w:type="spellEnd"/>
      <w:r>
        <w:rPr>
          <w:rFonts w:ascii="Times" w:hAnsi="Times"/>
          <w:i/>
        </w:rPr>
        <w:t xml:space="preserve"> la </w:t>
      </w:r>
      <w:proofErr w:type="spellStart"/>
      <w:r>
        <w:rPr>
          <w:rFonts w:ascii="Times" w:hAnsi="Times"/>
          <w:i/>
        </w:rPr>
        <w:t>misma</w:t>
      </w:r>
      <w:proofErr w:type="spellEnd"/>
      <w:r>
        <w:rPr>
          <w:rFonts w:ascii="Times" w:hAnsi="Times"/>
          <w:i/>
        </w:rPr>
        <w:t xml:space="preserve"> </w:t>
      </w:r>
      <w:proofErr w:type="spellStart"/>
      <w:r>
        <w:rPr>
          <w:rFonts w:ascii="Times" w:hAnsi="Times"/>
          <w:i/>
        </w:rPr>
        <w:t>dirección</w:t>
      </w:r>
      <w:proofErr w:type="spellEnd"/>
      <w:r>
        <w:rPr>
          <w:rFonts w:ascii="Times" w:hAnsi="Times"/>
          <w:i/>
        </w:rPr>
        <w:t xml:space="preserve"> </w:t>
      </w:r>
      <w:r>
        <w:rPr>
          <w:rFonts w:ascii="Times" w:hAnsi="Times"/>
        </w:rPr>
        <w:t>focuses on promoting relations between public agencies, m</w:t>
      </w:r>
      <w:r w:rsidR="006D2293">
        <w:rPr>
          <w:rFonts w:ascii="Times" w:hAnsi="Times"/>
        </w:rPr>
        <w:t>igrants and the communities that</w:t>
      </w:r>
      <w:r>
        <w:rPr>
          <w:rFonts w:ascii="Times" w:hAnsi="Times"/>
        </w:rPr>
        <w:t xml:space="preserve"> have settled in the islands. Through this program, OBITen manages diversity through an intercultural focus</w:t>
      </w:r>
      <w:del w:id="300" w:author="Carolyn M. Dudek" w:date="2017-04-28T13:42:00Z">
        <w:r w:rsidDel="002E48A3">
          <w:rPr>
            <w:rFonts w:ascii="Times" w:hAnsi="Times"/>
          </w:rPr>
          <w:delText xml:space="preserve"> </w:delText>
        </w:r>
      </w:del>
      <w:ins w:id="301" w:author="Carolyn M. Dudek" w:date="2017-04-28T13:42:00Z">
        <w:r w:rsidR="002E48A3">
          <w:rPr>
            <w:rFonts w:ascii="Times" w:hAnsi="Times"/>
          </w:rPr>
          <w:fldChar w:fldCharType="begin"/>
        </w:r>
        <w:r w:rsidR="002E48A3">
          <w:rPr>
            <w:rFonts w:ascii="Times" w:hAnsi="Times"/>
          </w:rPr>
          <w:instrText xml:space="preserve"> ADDIN ZOTERO_ITEM CSL_CITATION {"citationID":"2glv1lcl19","properties":{"formattedCitation":"(Zapata and Ramallo, 2015)","plainCitation":"(Zapata and Ramallo, 2015)"},"citationItems":[{"id":734,"uris":["http://zotero.org/users/local/iOwVSYDX/items/7XPWTXI7"],"uri":["http://zotero.org/users/local/iOwVSYDX/items/7XPWTXI7"],"itemData":{"id":734,"type":"article-journal","title":"Los observatorios de la inmigración como estructuras de intervención social","container-title":"Observatorio de la Inmigración de Tenerife (OBITen)-internal document","author":[{"family":"Zapata","given":"Vicente"},{"family":"Ramallo","given":"Julio"}],"issued":{"date-parts":[["2015"]]}}}],"schema":"https://github.com/citation-style-language/schema/raw/master/csl-citation.json"} </w:instrText>
        </w:r>
      </w:ins>
      <w:r w:rsidR="002E48A3">
        <w:rPr>
          <w:rFonts w:ascii="Times" w:hAnsi="Times"/>
        </w:rPr>
        <w:fldChar w:fldCharType="separate"/>
      </w:r>
      <w:ins w:id="302" w:author="Carolyn M. Dudek" w:date="2017-04-28T13:42:00Z">
        <w:r w:rsidR="002E48A3">
          <w:rPr>
            <w:rFonts w:ascii="Times" w:hAnsi="Times"/>
            <w:noProof/>
          </w:rPr>
          <w:t>(Zapata and Ramallo, 2015)</w:t>
        </w:r>
        <w:r w:rsidR="002E48A3">
          <w:rPr>
            <w:rFonts w:ascii="Times" w:hAnsi="Times"/>
          </w:rPr>
          <w:fldChar w:fldCharType="end"/>
        </w:r>
      </w:ins>
      <w:del w:id="303" w:author="Carolyn M. Dudek" w:date="2017-04-28T13:42:00Z">
        <w:r w:rsidDel="002E48A3">
          <w:rPr>
            <w:rFonts w:ascii="Times" w:hAnsi="Times"/>
          </w:rPr>
          <w:delText>(</w:delText>
        </w:r>
        <w:r w:rsidRPr="00FB706E" w:rsidDel="002E48A3">
          <w:rPr>
            <w:rFonts w:ascii="Times" w:hAnsi="Times"/>
            <w:b/>
          </w:rPr>
          <w:delText>Zapata and Ramallo</w:delText>
        </w:r>
        <w:r w:rsidDel="002E48A3">
          <w:rPr>
            <w:rFonts w:ascii="Times" w:hAnsi="Times"/>
          </w:rPr>
          <w:delText>)</w:delText>
        </w:r>
      </w:del>
      <w:r>
        <w:rPr>
          <w:rFonts w:ascii="Times" w:hAnsi="Times"/>
        </w:rPr>
        <w:t>. Thanks to this approach, the island of Tenerife has become a member of the Network of Intercultural Cities, a network promoted by the Council of Europe (2015). An intercultural city has been defined as a city that “has people with different nationality, origin, language or religion/belief; the city actively combats discrimination and adapts its governance, institutions and services to the needs of a diverse population</w:t>
      </w:r>
      <w:ins w:id="304" w:author="Carolyn M. Dudek" w:date="2017-04-28T13:47:00Z">
        <w:r w:rsidR="002E48A3" w:rsidDel="002E48A3">
          <w:rPr>
            <w:rFonts w:ascii="Times" w:hAnsi="Times"/>
          </w:rPr>
          <w:t xml:space="preserve"> </w:t>
        </w:r>
        <w:r w:rsidR="002E48A3">
          <w:rPr>
            <w:rFonts w:ascii="Times" w:hAnsi="Times"/>
          </w:rPr>
          <w:fldChar w:fldCharType="begin"/>
        </w:r>
        <w:r w:rsidR="002E48A3">
          <w:rPr>
            <w:rFonts w:ascii="Times" w:hAnsi="Times"/>
          </w:rPr>
          <w:instrText xml:space="preserve"> ADDIN ZOTERO_ITEM CSL_CITATION {"citationID":"1u8r9t3k9u","properties":{"formattedCitation":"(Council of Europe, 2015)","plainCitation":"(Council of Europe, 2015)"},"citationItems":[{"id":758,"uris":["http://zotero.org/users/local/iOwVSYDX/items/X94D8JD7"],"uri":["http://zotero.org/users/local/iOwVSYDX/items/X94D8JD7"],"itemData":{"id":758,"type":"article","title":"Tenerife Results of the Intercultural Cities Index","publisher":"Intercultural Cities Building the Future on Diversity","URL":"https://rm.coe.int/CoERMPublicCommonSearchServices/DisplayDCTMContent?documentId=090000168049650e","author":[{"family":"Council of Europe","given":""}],"issued":{"date-parts":[["2015"]]}}}],"schema":"https://github.com/citation-style-language/schema/raw/master/csl-citation.json"} </w:instrText>
        </w:r>
      </w:ins>
      <w:r w:rsidR="002E48A3">
        <w:rPr>
          <w:rFonts w:ascii="Times" w:hAnsi="Times"/>
        </w:rPr>
        <w:fldChar w:fldCharType="separate"/>
      </w:r>
      <w:ins w:id="305" w:author="Carolyn M. Dudek" w:date="2017-04-28T13:47:00Z">
        <w:r w:rsidR="002E48A3">
          <w:rPr>
            <w:rFonts w:ascii="Times" w:hAnsi="Times"/>
            <w:noProof/>
          </w:rPr>
          <w:t>(Council of Europe, 2015</w:t>
        </w:r>
      </w:ins>
      <w:ins w:id="306" w:author="Carolyn M. Dudek" w:date="2017-04-28T13:48:00Z">
        <w:r w:rsidR="002E48A3">
          <w:rPr>
            <w:rFonts w:ascii="Times" w:hAnsi="Times"/>
            <w:noProof/>
          </w:rPr>
          <w:t>:2</w:t>
        </w:r>
      </w:ins>
      <w:ins w:id="307" w:author="Carolyn M. Dudek" w:date="2017-04-28T13:47:00Z">
        <w:r w:rsidR="002E48A3">
          <w:rPr>
            <w:rFonts w:ascii="Times" w:hAnsi="Times"/>
            <w:noProof/>
          </w:rPr>
          <w:t>)</w:t>
        </w:r>
        <w:r w:rsidR="002E48A3">
          <w:rPr>
            <w:rFonts w:ascii="Times" w:hAnsi="Times"/>
          </w:rPr>
          <w:fldChar w:fldCharType="end"/>
        </w:r>
      </w:ins>
      <w:del w:id="308" w:author="Carolyn M. Dudek" w:date="2017-04-28T13:47:00Z">
        <w:r w:rsidDel="002E48A3">
          <w:rPr>
            <w:rFonts w:ascii="Times" w:hAnsi="Times"/>
          </w:rPr>
          <w:delText xml:space="preserve"> </w:delText>
        </w:r>
      </w:del>
      <w:del w:id="309" w:author="Carolyn M. Dudek" w:date="2017-04-28T13:48:00Z">
        <w:r w:rsidDel="002E48A3">
          <w:rPr>
            <w:rFonts w:ascii="Times" w:hAnsi="Times"/>
          </w:rPr>
          <w:delText>(</w:delText>
        </w:r>
        <w:r w:rsidRPr="00FB706E" w:rsidDel="002E48A3">
          <w:rPr>
            <w:rFonts w:ascii="Times" w:hAnsi="Times"/>
            <w:b/>
          </w:rPr>
          <w:delText>Council of Europe, 2015: 2)</w:delText>
        </w:r>
      </w:del>
      <w:r w:rsidRPr="00FB706E">
        <w:rPr>
          <w:rFonts w:ascii="Times" w:hAnsi="Times"/>
          <w:b/>
        </w:rPr>
        <w:t>.</w:t>
      </w:r>
      <w:r>
        <w:rPr>
          <w:rFonts w:ascii="Times" w:hAnsi="Times"/>
        </w:rPr>
        <w:t xml:space="preserve"> This rating takes into account education services, welcoming, governance, conflict resolution, business, </w:t>
      </w:r>
      <w:proofErr w:type="spellStart"/>
      <w:r>
        <w:rPr>
          <w:rFonts w:ascii="Times" w:hAnsi="Times"/>
        </w:rPr>
        <w:t>labour</w:t>
      </w:r>
      <w:proofErr w:type="spellEnd"/>
      <w:r>
        <w:rPr>
          <w:rFonts w:ascii="Times" w:hAnsi="Times"/>
        </w:rPr>
        <w:t xml:space="preserve"> market, media, and other topics related to the every-day life of migrants. Tenerife rates 39</w:t>
      </w:r>
      <w:r w:rsidRPr="004D6C03">
        <w:rPr>
          <w:rFonts w:ascii="Times" w:hAnsi="Times"/>
          <w:vertAlign w:val="superscript"/>
        </w:rPr>
        <w:t>th</w:t>
      </w:r>
      <w:r>
        <w:rPr>
          <w:rFonts w:ascii="Times" w:hAnsi="Times"/>
        </w:rPr>
        <w:t xml:space="preserve"> among the 75 European cities sample </w:t>
      </w:r>
      <w:ins w:id="310" w:author="Carolyn M. Dudek" w:date="2017-04-28T13:48:00Z">
        <w:r w:rsidR="002E48A3">
          <w:rPr>
            <w:rFonts w:ascii="Times" w:hAnsi="Times"/>
          </w:rPr>
          <w:fldChar w:fldCharType="begin"/>
        </w:r>
        <w:r w:rsidR="002E48A3">
          <w:rPr>
            <w:rFonts w:ascii="Times" w:hAnsi="Times"/>
          </w:rPr>
          <w:instrText xml:space="preserve"> ADDIN ZOTERO_ITEM CSL_CITATION {"citationID":"1hnhs7765c","properties":{"formattedCitation":"(Council of Europe, 2015)","plainCitation":"(Council of Europe, 2015)"},"citationItems":[{"id":758,"uris":["http://zotero.org/users/local/iOwVSYDX/items/X94D8JD7"],"uri":["http://zotero.org/users/local/iOwVSYDX/items/X94D8JD7"],"itemData":{"id":758,"type":"article","title":"Tenerife Results of the Intercultural Cities Index","publisher":"Intercultural Cities Building the Future on Diversity","URL":"https://rm.coe.int/CoERMPublicCommonSearchServices/DisplayDCTMContent?documentId=090000168049650e","author":[{"family":"Council of Europe","given":""}],"issued":{"date-parts":[["2015"]]}}}],"schema":"https://github.com/citation-style-language/schema/raw/master/csl-citation.json"} </w:instrText>
        </w:r>
      </w:ins>
      <w:r w:rsidR="002E48A3">
        <w:rPr>
          <w:rFonts w:ascii="Times" w:hAnsi="Times"/>
        </w:rPr>
        <w:fldChar w:fldCharType="separate"/>
      </w:r>
      <w:ins w:id="311" w:author="Carolyn M. Dudek" w:date="2017-04-28T13:48:00Z">
        <w:r w:rsidR="002E48A3">
          <w:rPr>
            <w:rFonts w:ascii="Times" w:hAnsi="Times"/>
            <w:noProof/>
          </w:rPr>
          <w:t>(Council of Europe, 2015)</w:t>
        </w:r>
        <w:r w:rsidR="002E48A3">
          <w:rPr>
            <w:rFonts w:ascii="Times" w:hAnsi="Times"/>
          </w:rPr>
          <w:fldChar w:fldCharType="end"/>
        </w:r>
        <w:r w:rsidR="002E48A3">
          <w:rPr>
            <w:rFonts w:ascii="Times" w:hAnsi="Times"/>
          </w:rPr>
          <w:t>.</w:t>
        </w:r>
      </w:ins>
      <w:del w:id="312" w:author="Carolyn M. Dudek" w:date="2017-04-28T13:48:00Z">
        <w:r w:rsidDel="002E48A3">
          <w:rPr>
            <w:rFonts w:ascii="Times" w:hAnsi="Times"/>
          </w:rPr>
          <w:delText>(</w:delText>
        </w:r>
        <w:r w:rsidRPr="00FB706E" w:rsidDel="002E48A3">
          <w:rPr>
            <w:rFonts w:ascii="Times" w:hAnsi="Times"/>
            <w:b/>
          </w:rPr>
          <w:delText>Council of Europe, 2015).</w:delText>
        </w:r>
        <w:r w:rsidDel="002E48A3">
          <w:rPr>
            <w:rFonts w:ascii="Times" w:hAnsi="Times"/>
          </w:rPr>
          <w:delText xml:space="preserve"> </w:delText>
        </w:r>
      </w:del>
    </w:p>
    <w:p w14:paraId="0468ECD2" w14:textId="2C178A18" w:rsidR="00EF3463" w:rsidRDefault="00FB706E" w:rsidP="00FB706E">
      <w:pPr>
        <w:spacing w:line="360" w:lineRule="auto"/>
        <w:ind w:firstLine="720"/>
        <w:rPr>
          <w:rFonts w:ascii="Times" w:hAnsi="Times"/>
        </w:rPr>
      </w:pPr>
      <w:r>
        <w:rPr>
          <w:rFonts w:ascii="Times" w:hAnsi="Times"/>
        </w:rPr>
        <w:t>Although the influx of migrants has been decreasing steadily, the work of OBITen will become key for the recent uptick of migrants to the Canary Islands. Upon the beginning of a new migration crisis in summer 2015, the European Union has warned about the possibility of former migration routes to the Canary Islands to be re-open, this time for Middle Eastern migrants</w:t>
      </w:r>
      <w:ins w:id="313" w:author="Carolyn M. Dudek" w:date="2017-04-28T13:49:00Z">
        <w:r w:rsidR="002E48A3">
          <w:rPr>
            <w:rFonts w:ascii="Times" w:hAnsi="Times"/>
          </w:rPr>
          <w:t xml:space="preserve"> </w:t>
        </w:r>
      </w:ins>
      <w:ins w:id="314" w:author="Carolyn M. Dudek" w:date="2017-04-28T13:48:00Z">
        <w:r w:rsidR="002E48A3">
          <w:rPr>
            <w:rFonts w:ascii="Times" w:hAnsi="Times"/>
          </w:rPr>
          <w:fldChar w:fldCharType="begin"/>
        </w:r>
      </w:ins>
      <w:r w:rsidR="000011D1">
        <w:rPr>
          <w:rFonts w:ascii="Times" w:hAnsi="Times"/>
        </w:rPr>
        <w:instrText xml:space="preserve"> ADDIN ZOTERO_ITEM CSL_CITATION {"citationID":"2jvd8avoss","properties":{"formattedCitation":"(M. Plasencia, 2016)","plainCitation":"(M. Plasencia, 2016)","dontUpdate":true},"citationItems":[{"id":683,"uris":["http://zotero.org/users/local/iOwVSYDX/items/TI684J7T"],"uri":["http://zotero.org/users/local/iOwVSYDX/items/TI684J7T"],"itemData":{"id":683,"type":"webpage","title":"Frontex apunta a Canarias como destino de nuevas rutas de los refugiados sirios","abstract":"La Agencia Europea cree que el descenso del flujo hacia Grecia se debe a la apertura de ´desvíos´ en su huida - Bento rechaza esta hipótesis y alega que ´no hay sospecha´ - El representante del Estado considera que el viaje a las Islas ´es más peligroso´","URL":"http://www.laprovincia.es/canarias/2016/02/18/frontex-apunta-canarias-destino-nuevas/793035.html","author":[{"family":"Plasencia","given":"M."}],"issued":{"date-parts":[["2016",2,18]]},"accessed":{"date-parts":[["2017",1,19]]}}}],"schema":"https://github.com/citation-style-language/schema/raw/master/csl-citation.json"} </w:instrText>
      </w:r>
      <w:r w:rsidR="002E48A3">
        <w:rPr>
          <w:rFonts w:ascii="Times" w:hAnsi="Times"/>
        </w:rPr>
        <w:fldChar w:fldCharType="separate"/>
      </w:r>
      <w:ins w:id="315" w:author="Carolyn M. Dudek" w:date="2017-04-28T13:49:00Z">
        <w:r w:rsidR="002E48A3">
          <w:rPr>
            <w:rFonts w:ascii="Times" w:hAnsi="Times"/>
            <w:noProof/>
          </w:rPr>
          <w:t>(Plasencia, 2016)</w:t>
        </w:r>
      </w:ins>
      <w:ins w:id="316" w:author="Carolyn M. Dudek" w:date="2017-04-28T13:48:00Z">
        <w:r w:rsidR="002E48A3">
          <w:rPr>
            <w:rFonts w:ascii="Times" w:hAnsi="Times"/>
          </w:rPr>
          <w:fldChar w:fldCharType="end"/>
        </w:r>
      </w:ins>
      <w:del w:id="317" w:author="Carolyn M. Dudek" w:date="2017-04-28T13:49:00Z">
        <w:r w:rsidDel="002E48A3">
          <w:rPr>
            <w:rFonts w:ascii="Times" w:hAnsi="Times"/>
          </w:rPr>
          <w:delText xml:space="preserve"> (Plasencia, 2016)</w:delText>
        </w:r>
      </w:del>
      <w:r>
        <w:rPr>
          <w:rFonts w:ascii="Times" w:hAnsi="Times"/>
        </w:rPr>
        <w:t>. As Spain has not fully recovered from the period of financial instability, the shift of routes will challenge its surveillance and border control abilities. The Spanish national government has to secure, once again, EU’s most southern border.</w:t>
      </w:r>
      <w:r w:rsidRPr="00B852A2">
        <w:rPr>
          <w:rFonts w:ascii="Times" w:hAnsi="Times"/>
          <w:b/>
        </w:rPr>
        <w:t xml:space="preserve"> </w:t>
      </w:r>
      <w:r w:rsidRPr="00FB706E">
        <w:rPr>
          <w:rFonts w:ascii="Times" w:hAnsi="Times"/>
        </w:rPr>
        <w:t xml:space="preserve">OBITen </w:t>
      </w:r>
      <w:r>
        <w:rPr>
          <w:rFonts w:ascii="Times" w:hAnsi="Times"/>
        </w:rPr>
        <w:t xml:space="preserve">and its function has filled a void that the regional and municipal governments in charge of integrating migrants have </w:t>
      </w:r>
      <w:r>
        <w:rPr>
          <w:rFonts w:ascii="Times" w:hAnsi="Times"/>
        </w:rPr>
        <w:lastRenderedPageBreak/>
        <w:t>been unable to fulfill due to EU imposed fiscal constraints that have lessened national budgetary contributions to lower levels of government.</w:t>
      </w:r>
    </w:p>
    <w:p w14:paraId="0B3AC23F" w14:textId="31C1EBE7" w:rsidR="0023757D" w:rsidRDefault="00EF3463" w:rsidP="00FB706E">
      <w:pPr>
        <w:spacing w:line="360" w:lineRule="auto"/>
        <w:ind w:firstLine="720"/>
        <w:rPr>
          <w:rFonts w:ascii="Times" w:hAnsi="Times"/>
        </w:rPr>
      </w:pPr>
      <w:r>
        <w:rPr>
          <w:rFonts w:ascii="Times" w:hAnsi="Times"/>
        </w:rPr>
        <w:t>EU imposed austerity is an example of ‘hard’ governance</w:t>
      </w:r>
      <w:del w:id="318" w:author="Carmen Pestano" w:date="2017-04-28T09:04:00Z">
        <w:r w:rsidDel="0055491A">
          <w:rPr>
            <w:rFonts w:ascii="Times" w:hAnsi="Times"/>
          </w:rPr>
          <w:delText xml:space="preserve"> </w:delText>
        </w:r>
      </w:del>
      <w:r>
        <w:rPr>
          <w:rFonts w:ascii="Times" w:hAnsi="Times"/>
        </w:rPr>
        <w:t>. The EU forced the Spanish government to decrease spending, which particularly hurt the functioning of ACs</w:t>
      </w:r>
      <w:r w:rsidR="0023757D">
        <w:rPr>
          <w:rFonts w:ascii="Times" w:hAnsi="Times"/>
        </w:rPr>
        <w:t>,</w:t>
      </w:r>
      <w:r>
        <w:rPr>
          <w:rFonts w:ascii="Times" w:hAnsi="Times"/>
        </w:rPr>
        <w:t xml:space="preserve"> which are responsible for the integration of migrants. In response, on the Canary Islands, </w:t>
      </w:r>
      <w:r w:rsidR="00FB706E" w:rsidRPr="00FB706E">
        <w:rPr>
          <w:rFonts w:ascii="Times" w:hAnsi="Times"/>
        </w:rPr>
        <w:t xml:space="preserve">NGOs such as OBITen and the Red Cross and Caritas have </w:t>
      </w:r>
      <w:r w:rsidRPr="00FB706E">
        <w:rPr>
          <w:rFonts w:ascii="Times" w:hAnsi="Times"/>
        </w:rPr>
        <w:t>tried to fill some of the void to a</w:t>
      </w:r>
      <w:r>
        <w:rPr>
          <w:rFonts w:ascii="Times" w:hAnsi="Times"/>
        </w:rPr>
        <w:t xml:space="preserve">ssist </w:t>
      </w:r>
      <w:r w:rsidR="00FA34FC">
        <w:rPr>
          <w:rFonts w:ascii="Times" w:hAnsi="Times"/>
        </w:rPr>
        <w:t xml:space="preserve">with the integration of migrants. In this way, as the Spanish governments governance over migration policy and its implementation was constrained due to financial limitations, </w:t>
      </w:r>
      <w:r w:rsidR="00FB706E">
        <w:rPr>
          <w:rFonts w:ascii="Times" w:hAnsi="Times"/>
        </w:rPr>
        <w:t>NGOs have stepped in to attempt</w:t>
      </w:r>
      <w:r w:rsidR="00FA34FC">
        <w:rPr>
          <w:rFonts w:ascii="Times" w:hAnsi="Times"/>
        </w:rPr>
        <w:t xml:space="preserve"> to fill the </w:t>
      </w:r>
      <w:r w:rsidR="0023757D">
        <w:rPr>
          <w:rFonts w:ascii="Times" w:hAnsi="Times"/>
        </w:rPr>
        <w:t>gap</w:t>
      </w:r>
      <w:r w:rsidR="00FA34FC">
        <w:rPr>
          <w:rFonts w:ascii="Times" w:hAnsi="Times"/>
        </w:rPr>
        <w:t>.</w:t>
      </w:r>
      <w:r w:rsidR="0023757D">
        <w:rPr>
          <w:rFonts w:ascii="Times" w:hAnsi="Times"/>
        </w:rPr>
        <w:t xml:space="preserve"> </w:t>
      </w:r>
    </w:p>
    <w:p w14:paraId="683AA1F5" w14:textId="77777777" w:rsidR="0023757D" w:rsidRDefault="0023757D" w:rsidP="006C240E">
      <w:pPr>
        <w:spacing w:line="360" w:lineRule="auto"/>
        <w:rPr>
          <w:rFonts w:ascii="Times" w:hAnsi="Times"/>
        </w:rPr>
      </w:pPr>
    </w:p>
    <w:p w14:paraId="2C642140" w14:textId="77777777" w:rsidR="0023757D" w:rsidRPr="00DE7DC1" w:rsidRDefault="0023757D" w:rsidP="0023757D">
      <w:pPr>
        <w:rPr>
          <w:rFonts w:ascii="Times" w:hAnsi="Times"/>
          <w:b/>
        </w:rPr>
      </w:pPr>
      <w:r w:rsidRPr="00DE7DC1">
        <w:rPr>
          <w:rFonts w:ascii="Times" w:hAnsi="Times"/>
          <w:b/>
        </w:rPr>
        <w:t>Conclusion</w:t>
      </w:r>
    </w:p>
    <w:p w14:paraId="2C010527" w14:textId="77777777" w:rsidR="0023757D" w:rsidRDefault="0023757D" w:rsidP="0023757D">
      <w:pPr>
        <w:rPr>
          <w:rFonts w:ascii="Times" w:hAnsi="Times"/>
        </w:rPr>
      </w:pPr>
    </w:p>
    <w:p w14:paraId="605C9BD1" w14:textId="46ADDB72" w:rsidR="00556F98" w:rsidRDefault="0023757D" w:rsidP="00F53668">
      <w:pPr>
        <w:spacing w:line="360" w:lineRule="auto"/>
        <w:rPr>
          <w:rFonts w:ascii="Times" w:hAnsi="Times"/>
        </w:rPr>
      </w:pPr>
      <w:r>
        <w:rPr>
          <w:rFonts w:ascii="Times" w:hAnsi="Times"/>
        </w:rPr>
        <w:t xml:space="preserve">   </w:t>
      </w:r>
      <w:r w:rsidR="00F53668">
        <w:rPr>
          <w:rFonts w:ascii="Times" w:hAnsi="Times"/>
        </w:rPr>
        <w:tab/>
        <w:t xml:space="preserve">The </w:t>
      </w:r>
      <w:r w:rsidR="00F53668">
        <w:rPr>
          <w:rFonts w:ascii="Times" w:hAnsi="Times"/>
          <w:i/>
        </w:rPr>
        <w:t xml:space="preserve">cayuco </w:t>
      </w:r>
      <w:r w:rsidR="00F53668">
        <w:rPr>
          <w:rFonts w:ascii="Times" w:hAnsi="Times"/>
        </w:rPr>
        <w:t xml:space="preserve">and euro crises demonstrate how the EU utilizing both ‘soft’ and ‘hard’ </w:t>
      </w:r>
      <w:r w:rsidR="00FB706E">
        <w:rPr>
          <w:rFonts w:ascii="Times" w:hAnsi="Times"/>
        </w:rPr>
        <w:t xml:space="preserve">governance </w:t>
      </w:r>
      <w:r w:rsidR="00F53668">
        <w:rPr>
          <w:rFonts w:ascii="Times" w:hAnsi="Times"/>
        </w:rPr>
        <w:t xml:space="preserve">can have varying effects upon migration policy. During the </w:t>
      </w:r>
      <w:r w:rsidR="00F53668" w:rsidRPr="00F53668">
        <w:rPr>
          <w:rFonts w:ascii="Times" w:hAnsi="Times"/>
          <w:i/>
        </w:rPr>
        <w:t xml:space="preserve">cayuco </w:t>
      </w:r>
      <w:r w:rsidR="00F53668" w:rsidRPr="006D2293">
        <w:rPr>
          <w:rFonts w:ascii="Times" w:hAnsi="Times"/>
        </w:rPr>
        <w:t>crisis</w:t>
      </w:r>
      <w:r w:rsidR="00F53668">
        <w:rPr>
          <w:rFonts w:ascii="Times" w:hAnsi="Times"/>
        </w:rPr>
        <w:t xml:space="preserve"> EU </w:t>
      </w:r>
      <w:r w:rsidR="006D2293">
        <w:rPr>
          <w:rFonts w:ascii="Times" w:hAnsi="Times"/>
        </w:rPr>
        <w:t>‘</w:t>
      </w:r>
      <w:r w:rsidR="00F53668">
        <w:rPr>
          <w:rFonts w:ascii="Times" w:hAnsi="Times"/>
        </w:rPr>
        <w:t>soft</w:t>
      </w:r>
      <w:r w:rsidR="006D2293">
        <w:rPr>
          <w:rFonts w:ascii="Times" w:hAnsi="Times"/>
        </w:rPr>
        <w:t>’</w:t>
      </w:r>
      <w:r w:rsidR="00F53668">
        <w:rPr>
          <w:rFonts w:ascii="Times" w:hAnsi="Times"/>
        </w:rPr>
        <w:t xml:space="preserve"> governance in the form of Frontex’s requested intervention and the externalization of migration policy</w:t>
      </w:r>
      <w:r w:rsidR="00FB706E">
        <w:rPr>
          <w:rFonts w:ascii="Times" w:hAnsi="Times"/>
        </w:rPr>
        <w:t>,</w:t>
      </w:r>
      <w:r w:rsidR="00F53668">
        <w:rPr>
          <w:rFonts w:ascii="Times" w:hAnsi="Times"/>
        </w:rPr>
        <w:t xml:space="preserve"> that was adopted from EU practices first espoused in the Tampere Council in 1999</w:t>
      </w:r>
      <w:r w:rsidR="00FB706E">
        <w:rPr>
          <w:rFonts w:ascii="Times" w:hAnsi="Times"/>
        </w:rPr>
        <w:t>,</w:t>
      </w:r>
      <w:r w:rsidR="00F53668">
        <w:rPr>
          <w:rFonts w:ascii="Times" w:hAnsi="Times"/>
        </w:rPr>
        <w:t xml:space="preserve"> helped shape the response to the stark increase in migrants coming to the Canary Islands</w:t>
      </w:r>
      <w:r w:rsidR="00FB706E">
        <w:rPr>
          <w:rFonts w:ascii="Times" w:hAnsi="Times"/>
        </w:rPr>
        <w:t>’</w:t>
      </w:r>
      <w:r w:rsidR="00F53668">
        <w:rPr>
          <w:rFonts w:ascii="Times" w:hAnsi="Times"/>
        </w:rPr>
        <w:t xml:space="preserve"> shores. Spain was able to stop migration at its point of origin, which was its governance goal. Thus, following liberal intergovernmentalism, in this case, Spain’s governance ability was strengthened and the national government was the main actor shaping the implementation of the policy and achieved its goal of decreasing irregular migration from Africa. Looking at the current migration crisis, states in the EU and EU institutions have followed a similar model to what was used in the </w:t>
      </w:r>
      <w:r w:rsidR="00FB706E">
        <w:rPr>
          <w:rFonts w:ascii="Times" w:hAnsi="Times"/>
          <w:i/>
        </w:rPr>
        <w:t xml:space="preserve">cayuco </w:t>
      </w:r>
      <w:r w:rsidR="00FB706E" w:rsidRPr="00FB706E">
        <w:rPr>
          <w:rFonts w:ascii="Times" w:hAnsi="Times"/>
        </w:rPr>
        <w:t>crisis</w:t>
      </w:r>
      <w:r w:rsidR="00556F98">
        <w:rPr>
          <w:rFonts w:ascii="Times" w:hAnsi="Times"/>
        </w:rPr>
        <w:t>. Frontex again has been brought in to help migrants at sea and to secure Europe’s maritime borders and the agreement with Turkey is similar to Plan Africa, attempting to implement an externalization of migration policy without the capability of dealing directly with the country of origin, Syria. Although, the EU has attempted to implement quotas and institute ‘hard’ governance in the current migrant crisis, the EU has failed</w:t>
      </w:r>
      <w:r w:rsidR="00FB706E">
        <w:rPr>
          <w:rFonts w:ascii="Times" w:hAnsi="Times"/>
        </w:rPr>
        <w:t>,</w:t>
      </w:r>
      <w:r w:rsidR="00556F98">
        <w:rPr>
          <w:rFonts w:ascii="Times" w:hAnsi="Times"/>
        </w:rPr>
        <w:t xml:space="preserve"> as member states act as the main actors shaping implementation of migration policy.</w:t>
      </w:r>
    </w:p>
    <w:p w14:paraId="2970F7EB" w14:textId="16C87CE8" w:rsidR="00FB706E" w:rsidRDefault="00556F98" w:rsidP="00F53668">
      <w:pPr>
        <w:spacing w:line="360" w:lineRule="auto"/>
        <w:rPr>
          <w:rFonts w:ascii="Times" w:hAnsi="Times"/>
        </w:rPr>
      </w:pPr>
      <w:r>
        <w:rPr>
          <w:rFonts w:ascii="Times" w:hAnsi="Times"/>
        </w:rPr>
        <w:tab/>
        <w:t xml:space="preserve">On the other hand, the euro crisis did create a situation whereby the EU was able to utilize ‘hard’ governance with austerity </w:t>
      </w:r>
      <w:del w:id="319" w:author="Carolyn M. Dudek" w:date="2017-04-28T13:47:00Z">
        <w:r w:rsidDel="002E48A3">
          <w:rPr>
            <w:rFonts w:ascii="Times" w:hAnsi="Times"/>
          </w:rPr>
          <w:fldChar w:fldCharType="begin"/>
        </w:r>
        <w:r w:rsidDel="002E48A3">
          <w:rPr>
            <w:rFonts w:ascii="Times" w:hAnsi="Times"/>
          </w:rPr>
          <w:delInstrText xml:space="preserve"> ADDIN ZOTERO_ITEM CSL_CITATION {"citationID":"1ndrl2ft8l","properties":{"formattedCitation":"(Dehousse, 2016)","plainCitation":"(Dehousse, 2016)"},"citationItems":[{"id":535,"uris":["http://zotero.org/users/local/iOwVSYDX/items/W94RBQTI"],"uri":["http://zotero.org/users/local/iOwVSYDX/items/W94RBQTI"],"itemData":{"id":535,"type":"article-journal","title":"Has the European Union moved towards soft governance?","container-title":"Comparative European Politics","page":"20-35","volume":"14","issue":"1","author":[{"family":"Dehousse","given":"Renaud"}],"issued":{"date-parts":[["2016"]]}}}],"schema":"https://github.com/citation-style-language/schema/raw/master/csl-citation.json"} </w:delInstrText>
        </w:r>
        <w:r w:rsidDel="002E48A3">
          <w:rPr>
            <w:rFonts w:ascii="Times" w:hAnsi="Times"/>
          </w:rPr>
          <w:fldChar w:fldCharType="separate"/>
        </w:r>
        <w:r w:rsidRPr="002E48A3" w:rsidDel="002E48A3">
          <w:rPr>
            <w:rFonts w:ascii="Times" w:hAnsi="Times"/>
            <w:noProof/>
          </w:rPr>
          <w:delText>(Dehousse, 2016)</w:delText>
        </w:r>
        <w:r w:rsidDel="002E48A3">
          <w:rPr>
            <w:rFonts w:ascii="Times" w:hAnsi="Times"/>
          </w:rPr>
          <w:fldChar w:fldCharType="end"/>
        </w:r>
      </w:del>
      <w:r>
        <w:rPr>
          <w:rFonts w:ascii="Times" w:hAnsi="Times"/>
        </w:rPr>
        <w:t xml:space="preserve">. Spain’s budgets were reduced accordingly since 2009 and the Ministry of </w:t>
      </w:r>
      <w:r w:rsidR="00FB706E">
        <w:rPr>
          <w:rFonts w:ascii="Times" w:hAnsi="Times"/>
        </w:rPr>
        <w:t xml:space="preserve">of Employment and Social Security </w:t>
      </w:r>
      <w:r>
        <w:rPr>
          <w:rFonts w:ascii="Times" w:hAnsi="Times"/>
        </w:rPr>
        <w:t xml:space="preserve">has been significantly reduced, thus decreasing the resources and capabilities of the national and </w:t>
      </w:r>
      <w:r w:rsidR="00FB706E">
        <w:rPr>
          <w:rFonts w:ascii="Times" w:hAnsi="Times"/>
        </w:rPr>
        <w:t xml:space="preserve">subsequently </w:t>
      </w:r>
      <w:r>
        <w:rPr>
          <w:rFonts w:ascii="Times" w:hAnsi="Times"/>
        </w:rPr>
        <w:t xml:space="preserve">Autonomous </w:t>
      </w:r>
      <w:r>
        <w:rPr>
          <w:rFonts w:ascii="Times" w:hAnsi="Times"/>
        </w:rPr>
        <w:lastRenderedPageBreak/>
        <w:t xml:space="preserve">Community governments to address migration, including the integration of migrants. As a result, </w:t>
      </w:r>
      <w:r w:rsidR="00FB706E">
        <w:rPr>
          <w:rFonts w:ascii="Times" w:hAnsi="Times"/>
        </w:rPr>
        <w:t>NGOs such as OBITen, Caritas and the Red Cross</w:t>
      </w:r>
      <w:r>
        <w:rPr>
          <w:rFonts w:ascii="Times" w:hAnsi="Times"/>
        </w:rPr>
        <w:t xml:space="preserve"> have intervened.  In this way, EU hard governance has shifted the governance of migration policy, specifically the integration of migrants to </w:t>
      </w:r>
      <w:r w:rsidR="00FB706E">
        <w:rPr>
          <w:rFonts w:ascii="Times" w:hAnsi="Times"/>
        </w:rPr>
        <w:t>non-governmental actors, thu</w:t>
      </w:r>
      <w:r>
        <w:rPr>
          <w:rFonts w:ascii="Times" w:hAnsi="Times"/>
        </w:rPr>
        <w:t>s shifting policy responsibility</w:t>
      </w:r>
      <w:r w:rsidR="00FB706E">
        <w:rPr>
          <w:rFonts w:ascii="Times" w:hAnsi="Times"/>
        </w:rPr>
        <w:t xml:space="preserve"> away from the state</w:t>
      </w:r>
      <w:r>
        <w:rPr>
          <w:rFonts w:ascii="Times" w:hAnsi="Times"/>
        </w:rPr>
        <w:t>.</w:t>
      </w:r>
      <w:r w:rsidR="00FB706E">
        <w:rPr>
          <w:rFonts w:ascii="Times" w:hAnsi="Times"/>
        </w:rPr>
        <w:t xml:space="preserve"> Although austerity was meant to deal with the financial crisis, there are many other policy areas that are affected</w:t>
      </w:r>
      <w:r w:rsidR="006D2293">
        <w:rPr>
          <w:rFonts w:ascii="Times" w:hAnsi="Times"/>
        </w:rPr>
        <w:t>,</w:t>
      </w:r>
      <w:r w:rsidR="00FB706E">
        <w:rPr>
          <w:rFonts w:ascii="Times" w:hAnsi="Times"/>
        </w:rPr>
        <w:t xml:space="preserve"> and as a result so is the implementation of migration policy.</w:t>
      </w:r>
    </w:p>
    <w:p w14:paraId="67081641" w14:textId="2048C49A" w:rsidR="00FB706E" w:rsidRDefault="00FB706E" w:rsidP="00FB706E">
      <w:pPr>
        <w:spacing w:line="360" w:lineRule="auto"/>
        <w:ind w:firstLine="720"/>
        <w:rPr>
          <w:rFonts w:ascii="Times" w:hAnsi="Times"/>
        </w:rPr>
      </w:pPr>
      <w:r>
        <w:rPr>
          <w:rFonts w:ascii="Times" w:hAnsi="Times"/>
        </w:rPr>
        <w:t xml:space="preserve">The cayuco and euro crises demonstrate that the EU’s response to each crisis can have very different effects upon migration policy and how the EU can shape governance. In the </w:t>
      </w:r>
      <w:r w:rsidRPr="00FB706E">
        <w:rPr>
          <w:rFonts w:ascii="Times" w:hAnsi="Times"/>
          <w:i/>
        </w:rPr>
        <w:t>cayuco</w:t>
      </w:r>
      <w:r>
        <w:rPr>
          <w:rFonts w:ascii="Times" w:hAnsi="Times"/>
        </w:rPr>
        <w:t xml:space="preserve"> crisis, the Spanish state’s ability to stave off migration, which was the state’s goal, was achieved, supporting the assumptions of liberal intergovernmentalism, whereas, the EU’s austerity measures implemented as a solution to the euro crisis has weakened the Spanish state’s ability to deal with migration and shifted governance to non-state actors, supporting the assumptions of neo-institutionalism. How we understand European integration and how the EU may shape migration policy needs to take into account not just EU migration policy per se, but other policies that may have unintended consequences for Europe’s struggle with mass migration. </w:t>
      </w:r>
    </w:p>
    <w:p w14:paraId="550FD75C" w14:textId="77777777" w:rsidR="00397813" w:rsidRDefault="00397813" w:rsidP="00F53668">
      <w:pPr>
        <w:spacing w:line="360" w:lineRule="auto"/>
        <w:rPr>
          <w:rFonts w:ascii="Times" w:hAnsi="Times"/>
        </w:rPr>
      </w:pPr>
    </w:p>
    <w:p w14:paraId="5BC5C8C0" w14:textId="77777777" w:rsidR="00397813" w:rsidRDefault="00397813" w:rsidP="00F53668">
      <w:pPr>
        <w:spacing w:line="360" w:lineRule="auto"/>
        <w:rPr>
          <w:rFonts w:ascii="Times" w:hAnsi="Times"/>
        </w:rPr>
      </w:pPr>
    </w:p>
    <w:p w14:paraId="750138E0" w14:textId="77777777" w:rsidR="006D2293" w:rsidRDefault="006D2293">
      <w:pPr>
        <w:rPr>
          <w:rFonts w:ascii="Times" w:hAnsi="Times"/>
          <w:b/>
        </w:rPr>
      </w:pPr>
      <w:r>
        <w:rPr>
          <w:rFonts w:ascii="Times" w:hAnsi="Times"/>
          <w:b/>
        </w:rPr>
        <w:br w:type="page"/>
      </w:r>
    </w:p>
    <w:p w14:paraId="4DB34FE8" w14:textId="246C979D" w:rsidR="00397813" w:rsidRPr="00397813" w:rsidRDefault="00397813" w:rsidP="00397813">
      <w:pPr>
        <w:spacing w:line="360" w:lineRule="auto"/>
        <w:jc w:val="center"/>
        <w:rPr>
          <w:rFonts w:ascii="Times" w:hAnsi="Times"/>
          <w:b/>
        </w:rPr>
      </w:pPr>
      <w:r w:rsidRPr="00397813">
        <w:rPr>
          <w:rFonts w:ascii="Times" w:hAnsi="Times"/>
          <w:b/>
        </w:rPr>
        <w:lastRenderedPageBreak/>
        <w:t>Works Cited</w:t>
      </w:r>
    </w:p>
    <w:p w14:paraId="3F035E8D" w14:textId="6E88EF16" w:rsidR="00EF3463" w:rsidRPr="003056CF" w:rsidRDefault="00EF3463" w:rsidP="00F53668">
      <w:pPr>
        <w:spacing w:line="360" w:lineRule="auto"/>
        <w:ind w:firstLine="720"/>
        <w:rPr>
          <w:rFonts w:ascii="Times" w:hAnsi="Times"/>
        </w:rPr>
      </w:pPr>
      <w:r w:rsidRPr="00CD78CA">
        <w:rPr>
          <w:rFonts w:ascii="Times" w:hAnsi="Times"/>
        </w:rPr>
        <w:t xml:space="preserve"> </w:t>
      </w:r>
    </w:p>
    <w:p w14:paraId="353A251C" w14:textId="77777777" w:rsidR="008406AE" w:rsidRPr="008406AE" w:rsidRDefault="0030431F" w:rsidP="008406AE">
      <w:pPr>
        <w:pStyle w:val="Bibliography"/>
        <w:rPr>
          <w:rFonts w:ascii="Calibri"/>
        </w:rPr>
      </w:pPr>
      <w:r>
        <w:rPr>
          <w:b/>
        </w:rPr>
        <w:fldChar w:fldCharType="begin"/>
      </w:r>
      <w:r w:rsidR="007A3620">
        <w:rPr>
          <w:b/>
        </w:rPr>
        <w:instrText xml:space="preserve"> ADDIN ZOTERO_BIBL {"custom":[]} CSL_BIBLIOGRAPHY </w:instrText>
      </w:r>
      <w:r>
        <w:rPr>
          <w:b/>
        </w:rPr>
        <w:fldChar w:fldCharType="separate"/>
      </w:r>
      <w:r w:rsidR="008406AE" w:rsidRPr="008406AE">
        <w:rPr>
          <w:rFonts w:ascii="Calibri"/>
        </w:rPr>
        <w:t xml:space="preserve">Abc, 2002. El PSOE </w:t>
      </w:r>
      <w:proofErr w:type="spellStart"/>
      <w:r w:rsidR="008406AE" w:rsidRPr="008406AE">
        <w:rPr>
          <w:rFonts w:ascii="Calibri"/>
        </w:rPr>
        <w:t>adopta</w:t>
      </w:r>
      <w:bookmarkStart w:id="320" w:name="_GoBack"/>
      <w:bookmarkEnd w:id="320"/>
      <w:proofErr w:type="spellEnd"/>
      <w:r w:rsidR="008406AE" w:rsidRPr="008406AE">
        <w:rPr>
          <w:rFonts w:ascii="Calibri"/>
        </w:rPr>
        <w:t xml:space="preserve"> la «</w:t>
      </w:r>
      <w:proofErr w:type="spellStart"/>
      <w:r w:rsidR="008406AE" w:rsidRPr="008406AE">
        <w:rPr>
          <w:rFonts w:ascii="Calibri"/>
        </w:rPr>
        <w:t>doctrina</w:t>
      </w:r>
      <w:proofErr w:type="spellEnd"/>
      <w:r w:rsidR="008406AE" w:rsidRPr="008406AE">
        <w:rPr>
          <w:rFonts w:ascii="Calibri"/>
        </w:rPr>
        <w:t xml:space="preserve"> Soria» </w:t>
      </w:r>
      <w:proofErr w:type="spellStart"/>
      <w:r w:rsidR="008406AE" w:rsidRPr="008406AE">
        <w:rPr>
          <w:rFonts w:ascii="Calibri"/>
        </w:rPr>
        <w:t>sobre</w:t>
      </w:r>
      <w:proofErr w:type="spellEnd"/>
      <w:r w:rsidR="008406AE" w:rsidRPr="008406AE">
        <w:rPr>
          <w:rFonts w:ascii="Calibri"/>
        </w:rPr>
        <w:t xml:space="preserve"> el </w:t>
      </w:r>
      <w:proofErr w:type="spellStart"/>
      <w:r w:rsidR="008406AE" w:rsidRPr="008406AE">
        <w:rPr>
          <w:rFonts w:ascii="Calibri"/>
        </w:rPr>
        <w:t>traslado</w:t>
      </w:r>
      <w:proofErr w:type="spellEnd"/>
      <w:r w:rsidR="008406AE" w:rsidRPr="008406AE">
        <w:rPr>
          <w:rFonts w:ascii="Calibri"/>
        </w:rPr>
        <w:t xml:space="preserve"> de </w:t>
      </w:r>
      <w:proofErr w:type="spellStart"/>
      <w:r w:rsidR="008406AE" w:rsidRPr="008406AE">
        <w:rPr>
          <w:rFonts w:ascii="Calibri"/>
        </w:rPr>
        <w:t>inmigrantes</w:t>
      </w:r>
      <w:proofErr w:type="spellEnd"/>
      <w:r w:rsidR="008406AE" w:rsidRPr="008406AE">
        <w:rPr>
          <w:rFonts w:ascii="Calibri"/>
        </w:rPr>
        <w:t xml:space="preserve"> </w:t>
      </w:r>
      <w:proofErr w:type="spellStart"/>
      <w:r w:rsidR="008406AE" w:rsidRPr="008406AE">
        <w:rPr>
          <w:rFonts w:ascii="Calibri"/>
        </w:rPr>
        <w:t>irregulares</w:t>
      </w:r>
      <w:proofErr w:type="spellEnd"/>
      <w:r w:rsidR="008406AE" w:rsidRPr="008406AE">
        <w:rPr>
          <w:rFonts w:ascii="Calibri"/>
        </w:rPr>
        <w:t xml:space="preserve"> | Nacional | Nacional - Abc.es [WWW Document]. ABC. URL http://www.abc.es/hemeroteca/historico-17-01-2002/abc/Nacional/el-psoe-adopta-la-doctrina-soria-sobre-el-traslado-de-inmigrantes-irregulares_72371.html (accessed 11.18.16).</w:t>
      </w:r>
    </w:p>
    <w:p w14:paraId="12AE6DBB" w14:textId="77777777" w:rsidR="008406AE" w:rsidRPr="008406AE" w:rsidRDefault="008406AE" w:rsidP="008406AE">
      <w:pPr>
        <w:pStyle w:val="Bibliography"/>
        <w:rPr>
          <w:rFonts w:ascii="Calibri"/>
        </w:rPr>
      </w:pPr>
      <w:proofErr w:type="spellStart"/>
      <w:r w:rsidRPr="008406AE">
        <w:rPr>
          <w:rFonts w:ascii="Calibri"/>
        </w:rPr>
        <w:t>Agencia</w:t>
      </w:r>
      <w:proofErr w:type="spellEnd"/>
      <w:r w:rsidRPr="008406AE">
        <w:rPr>
          <w:rFonts w:ascii="Calibri"/>
        </w:rPr>
        <w:t xml:space="preserve"> </w:t>
      </w:r>
      <w:proofErr w:type="spellStart"/>
      <w:r w:rsidRPr="008406AE">
        <w:rPr>
          <w:rFonts w:ascii="Calibri"/>
        </w:rPr>
        <w:t>Estatal</w:t>
      </w:r>
      <w:proofErr w:type="spellEnd"/>
      <w:r w:rsidRPr="008406AE">
        <w:rPr>
          <w:rFonts w:ascii="Calibri"/>
        </w:rPr>
        <w:t xml:space="preserve"> </w:t>
      </w:r>
      <w:proofErr w:type="spellStart"/>
      <w:r w:rsidRPr="008406AE">
        <w:rPr>
          <w:rFonts w:ascii="Calibri"/>
        </w:rPr>
        <w:t>Boletín</w:t>
      </w:r>
      <w:proofErr w:type="spellEnd"/>
      <w:r w:rsidRPr="008406AE">
        <w:rPr>
          <w:rFonts w:ascii="Calibri"/>
        </w:rPr>
        <w:t xml:space="preserve"> </w:t>
      </w:r>
      <w:proofErr w:type="spellStart"/>
      <w:r w:rsidRPr="008406AE">
        <w:rPr>
          <w:rFonts w:ascii="Calibri"/>
        </w:rPr>
        <w:t>Oficial</w:t>
      </w:r>
      <w:proofErr w:type="spellEnd"/>
      <w:r w:rsidRPr="008406AE">
        <w:rPr>
          <w:rFonts w:ascii="Calibri"/>
        </w:rPr>
        <w:t xml:space="preserve"> del Estado, 2000. Ley </w:t>
      </w:r>
      <w:proofErr w:type="spellStart"/>
      <w:r w:rsidRPr="008406AE">
        <w:rPr>
          <w:rFonts w:ascii="Calibri"/>
        </w:rPr>
        <w:t>Orgánica</w:t>
      </w:r>
      <w:proofErr w:type="spellEnd"/>
      <w:r w:rsidRPr="008406AE">
        <w:rPr>
          <w:rFonts w:ascii="Calibri"/>
        </w:rPr>
        <w:t xml:space="preserve"> 4/2000, de 11 de </w:t>
      </w:r>
      <w:proofErr w:type="spellStart"/>
      <w:r w:rsidRPr="008406AE">
        <w:rPr>
          <w:rFonts w:ascii="Calibri"/>
        </w:rPr>
        <w:t>enero</w:t>
      </w:r>
      <w:proofErr w:type="spellEnd"/>
      <w:r w:rsidRPr="008406AE">
        <w:rPr>
          <w:rFonts w:ascii="Calibri"/>
        </w:rPr>
        <w:t xml:space="preserve">, </w:t>
      </w:r>
      <w:proofErr w:type="spellStart"/>
      <w:r w:rsidRPr="008406AE">
        <w:rPr>
          <w:rFonts w:ascii="Calibri"/>
        </w:rPr>
        <w:t>sobre</w:t>
      </w:r>
      <w:proofErr w:type="spellEnd"/>
      <w:r w:rsidRPr="008406AE">
        <w:rPr>
          <w:rFonts w:ascii="Calibri"/>
        </w:rPr>
        <w:t xml:space="preserve"> derechos y </w:t>
      </w:r>
      <w:proofErr w:type="spellStart"/>
      <w:r w:rsidRPr="008406AE">
        <w:rPr>
          <w:rFonts w:ascii="Calibri"/>
        </w:rPr>
        <w:t>libertades</w:t>
      </w:r>
      <w:proofErr w:type="spellEnd"/>
      <w:r w:rsidRPr="008406AE">
        <w:rPr>
          <w:rFonts w:ascii="Calibri"/>
        </w:rPr>
        <w:t xml:space="preserve"> de </w:t>
      </w:r>
      <w:proofErr w:type="spellStart"/>
      <w:r w:rsidRPr="008406AE">
        <w:rPr>
          <w:rFonts w:ascii="Calibri"/>
        </w:rPr>
        <w:t>los</w:t>
      </w:r>
      <w:proofErr w:type="spellEnd"/>
      <w:r w:rsidRPr="008406AE">
        <w:rPr>
          <w:rFonts w:ascii="Calibri"/>
        </w:rPr>
        <w:t xml:space="preserve"> </w:t>
      </w:r>
      <w:proofErr w:type="spellStart"/>
      <w:r w:rsidRPr="008406AE">
        <w:rPr>
          <w:rFonts w:ascii="Calibri"/>
        </w:rPr>
        <w:t>extranjeros</w:t>
      </w:r>
      <w:proofErr w:type="spellEnd"/>
      <w:r w:rsidRPr="008406AE">
        <w:rPr>
          <w:rFonts w:ascii="Calibri"/>
        </w:rPr>
        <w:t xml:space="preserve"> </w:t>
      </w:r>
      <w:proofErr w:type="spellStart"/>
      <w:r w:rsidRPr="008406AE">
        <w:rPr>
          <w:rFonts w:ascii="Calibri"/>
        </w:rPr>
        <w:t>en</w:t>
      </w:r>
      <w:proofErr w:type="spellEnd"/>
      <w:r w:rsidRPr="008406AE">
        <w:rPr>
          <w:rFonts w:ascii="Calibri"/>
        </w:rPr>
        <w:t xml:space="preserve"> </w:t>
      </w:r>
      <w:proofErr w:type="spellStart"/>
      <w:r w:rsidRPr="008406AE">
        <w:rPr>
          <w:rFonts w:ascii="Calibri"/>
        </w:rPr>
        <w:t>España</w:t>
      </w:r>
      <w:proofErr w:type="spellEnd"/>
      <w:r w:rsidRPr="008406AE">
        <w:rPr>
          <w:rFonts w:ascii="Calibri"/>
        </w:rPr>
        <w:t xml:space="preserve"> y </w:t>
      </w:r>
      <w:proofErr w:type="spellStart"/>
      <w:r w:rsidRPr="008406AE">
        <w:rPr>
          <w:rFonts w:ascii="Calibri"/>
        </w:rPr>
        <w:t>su</w:t>
      </w:r>
      <w:proofErr w:type="spellEnd"/>
      <w:r w:rsidRPr="008406AE">
        <w:rPr>
          <w:rFonts w:ascii="Calibri"/>
        </w:rPr>
        <w:t xml:space="preserve"> </w:t>
      </w:r>
      <w:proofErr w:type="spellStart"/>
      <w:r w:rsidRPr="008406AE">
        <w:rPr>
          <w:rFonts w:ascii="Calibri"/>
        </w:rPr>
        <w:t>integración</w:t>
      </w:r>
      <w:proofErr w:type="spellEnd"/>
      <w:r w:rsidRPr="008406AE">
        <w:rPr>
          <w:rFonts w:ascii="Calibri"/>
        </w:rPr>
        <w:t xml:space="preserve"> social.</w:t>
      </w:r>
    </w:p>
    <w:p w14:paraId="48B44825" w14:textId="77777777" w:rsidR="008406AE" w:rsidRPr="008406AE" w:rsidRDefault="008406AE" w:rsidP="008406AE">
      <w:pPr>
        <w:pStyle w:val="Bibliography"/>
        <w:rPr>
          <w:rFonts w:ascii="Calibri"/>
        </w:rPr>
      </w:pPr>
      <w:proofErr w:type="spellStart"/>
      <w:r w:rsidRPr="008406AE">
        <w:rPr>
          <w:rFonts w:ascii="Calibri"/>
        </w:rPr>
        <w:t>Alcalde</w:t>
      </w:r>
      <w:proofErr w:type="spellEnd"/>
      <w:r w:rsidRPr="008406AE">
        <w:rPr>
          <w:rFonts w:ascii="Calibri"/>
        </w:rPr>
        <w:t>, A., 2007. The Spanish Action Plan for Africa. Taylor and Francis.</w:t>
      </w:r>
    </w:p>
    <w:p w14:paraId="47408989" w14:textId="77777777" w:rsidR="008406AE" w:rsidRPr="008406AE" w:rsidRDefault="008406AE" w:rsidP="008406AE">
      <w:pPr>
        <w:pStyle w:val="Bibliography"/>
        <w:rPr>
          <w:rFonts w:ascii="Calibri"/>
        </w:rPr>
      </w:pPr>
      <w:r w:rsidRPr="008406AE">
        <w:rPr>
          <w:rFonts w:ascii="Calibri"/>
        </w:rPr>
        <w:t xml:space="preserve">Amnesty International, 2006. Los derechos de </w:t>
      </w:r>
      <w:proofErr w:type="spellStart"/>
      <w:r w:rsidRPr="008406AE">
        <w:rPr>
          <w:rFonts w:ascii="Calibri"/>
        </w:rPr>
        <w:t>los</w:t>
      </w:r>
      <w:proofErr w:type="spellEnd"/>
      <w:r w:rsidRPr="008406AE">
        <w:rPr>
          <w:rFonts w:ascii="Calibri"/>
        </w:rPr>
        <w:t xml:space="preserve"> </w:t>
      </w:r>
      <w:proofErr w:type="spellStart"/>
      <w:r w:rsidRPr="008406AE">
        <w:rPr>
          <w:rFonts w:ascii="Calibri"/>
        </w:rPr>
        <w:t>extranjeros</w:t>
      </w:r>
      <w:proofErr w:type="spellEnd"/>
      <w:r w:rsidRPr="008406AE">
        <w:rPr>
          <w:rFonts w:ascii="Calibri"/>
        </w:rPr>
        <w:t xml:space="preserve"> que </w:t>
      </w:r>
      <w:proofErr w:type="spellStart"/>
      <w:r w:rsidRPr="008406AE">
        <w:rPr>
          <w:rFonts w:ascii="Calibri"/>
        </w:rPr>
        <w:t>llegan</w:t>
      </w:r>
      <w:proofErr w:type="spellEnd"/>
      <w:r w:rsidRPr="008406AE">
        <w:rPr>
          <w:rFonts w:ascii="Calibri"/>
        </w:rPr>
        <w:t xml:space="preserve"> a las Islas Canarias </w:t>
      </w:r>
      <w:proofErr w:type="spellStart"/>
      <w:r w:rsidRPr="008406AE">
        <w:rPr>
          <w:rFonts w:ascii="Calibri"/>
        </w:rPr>
        <w:t>siguen</w:t>
      </w:r>
      <w:proofErr w:type="spellEnd"/>
      <w:r w:rsidRPr="008406AE">
        <w:rPr>
          <w:rFonts w:ascii="Calibri"/>
        </w:rPr>
        <w:t xml:space="preserve"> </w:t>
      </w:r>
      <w:proofErr w:type="spellStart"/>
      <w:r w:rsidRPr="008406AE">
        <w:rPr>
          <w:rFonts w:ascii="Calibri"/>
        </w:rPr>
        <w:t>siendo</w:t>
      </w:r>
      <w:proofErr w:type="spellEnd"/>
      <w:r w:rsidRPr="008406AE">
        <w:rPr>
          <w:rFonts w:ascii="Calibri"/>
        </w:rPr>
        <w:t xml:space="preserve"> </w:t>
      </w:r>
      <w:proofErr w:type="spellStart"/>
      <w:r w:rsidRPr="008406AE">
        <w:rPr>
          <w:rFonts w:ascii="Calibri"/>
        </w:rPr>
        <w:t>vulnerados</w:t>
      </w:r>
      <w:proofErr w:type="spellEnd"/>
      <w:r w:rsidRPr="008406AE">
        <w:rPr>
          <w:rFonts w:ascii="Calibri"/>
        </w:rPr>
        <w:t xml:space="preserve">. </w:t>
      </w:r>
      <w:proofErr w:type="spellStart"/>
      <w:r w:rsidRPr="008406AE">
        <w:rPr>
          <w:rFonts w:ascii="Calibri"/>
        </w:rPr>
        <w:t>Resultado</w:t>
      </w:r>
      <w:proofErr w:type="spellEnd"/>
      <w:r w:rsidRPr="008406AE">
        <w:rPr>
          <w:rFonts w:ascii="Calibri"/>
        </w:rPr>
        <w:t xml:space="preserve"> de la </w:t>
      </w:r>
      <w:proofErr w:type="spellStart"/>
      <w:r w:rsidRPr="008406AE">
        <w:rPr>
          <w:rFonts w:ascii="Calibri"/>
        </w:rPr>
        <w:t>misión</w:t>
      </w:r>
      <w:proofErr w:type="spellEnd"/>
      <w:r w:rsidRPr="008406AE">
        <w:rPr>
          <w:rFonts w:ascii="Calibri"/>
        </w:rPr>
        <w:t xml:space="preserve"> de </w:t>
      </w:r>
      <w:proofErr w:type="spellStart"/>
      <w:r w:rsidRPr="008406AE">
        <w:rPr>
          <w:rFonts w:ascii="Calibri"/>
        </w:rPr>
        <w:t>investigación</w:t>
      </w:r>
      <w:proofErr w:type="spellEnd"/>
      <w:r w:rsidRPr="008406AE">
        <w:rPr>
          <w:rFonts w:ascii="Calibri"/>
        </w:rPr>
        <w:t xml:space="preserve"> de </w:t>
      </w:r>
      <w:proofErr w:type="spellStart"/>
      <w:r w:rsidRPr="008406AE">
        <w:rPr>
          <w:rFonts w:ascii="Calibri"/>
        </w:rPr>
        <w:t>Amnistía</w:t>
      </w:r>
      <w:proofErr w:type="spellEnd"/>
      <w:r w:rsidRPr="008406AE">
        <w:rPr>
          <w:rFonts w:ascii="Calibri"/>
        </w:rPr>
        <w:t xml:space="preserve"> </w:t>
      </w:r>
      <w:proofErr w:type="spellStart"/>
      <w:r w:rsidRPr="008406AE">
        <w:rPr>
          <w:rFonts w:ascii="Calibri"/>
        </w:rPr>
        <w:t>Internacional</w:t>
      </w:r>
      <w:proofErr w:type="spellEnd"/>
      <w:r w:rsidRPr="008406AE">
        <w:rPr>
          <w:rFonts w:ascii="Calibri"/>
        </w:rPr>
        <w:t>.</w:t>
      </w:r>
    </w:p>
    <w:p w14:paraId="11E91B4C" w14:textId="77777777" w:rsidR="008406AE" w:rsidRPr="008406AE" w:rsidRDefault="008406AE" w:rsidP="008406AE">
      <w:pPr>
        <w:pStyle w:val="Bibliography"/>
        <w:rPr>
          <w:rFonts w:ascii="Calibri"/>
        </w:rPr>
      </w:pPr>
      <w:r w:rsidRPr="008406AE">
        <w:rPr>
          <w:rFonts w:ascii="Calibri"/>
        </w:rPr>
        <w:t xml:space="preserve">Bach, T., Ruffing, E., </w:t>
      </w:r>
      <w:proofErr w:type="spellStart"/>
      <w:r w:rsidRPr="008406AE">
        <w:rPr>
          <w:rFonts w:ascii="Calibri"/>
        </w:rPr>
        <w:t>Yesilkagit</w:t>
      </w:r>
      <w:proofErr w:type="spellEnd"/>
      <w:r w:rsidRPr="008406AE">
        <w:rPr>
          <w:rFonts w:ascii="Calibri"/>
        </w:rPr>
        <w:t>, K., 2015. The Differential Empowering Effects of Europeanization on the Autonomy of National Agencies. Governance 28, 285–304.</w:t>
      </w:r>
    </w:p>
    <w:p w14:paraId="36C8F3DF" w14:textId="77777777" w:rsidR="008406AE" w:rsidRPr="008406AE" w:rsidRDefault="008406AE" w:rsidP="008406AE">
      <w:pPr>
        <w:pStyle w:val="Bibliography"/>
        <w:rPr>
          <w:rFonts w:ascii="Calibri"/>
        </w:rPr>
      </w:pPr>
      <w:r w:rsidRPr="008406AE">
        <w:rPr>
          <w:rFonts w:ascii="Calibri"/>
        </w:rPr>
        <w:t>BBC, 2012. EU austerity drive country by country [WWW Document]. BBC News. URL http://www.bbc.com/news/10162176 (accessed 4.15.17).</w:t>
      </w:r>
    </w:p>
    <w:p w14:paraId="564093DE" w14:textId="77777777" w:rsidR="008406AE" w:rsidRPr="008406AE" w:rsidRDefault="008406AE" w:rsidP="008406AE">
      <w:pPr>
        <w:pStyle w:val="Bibliography"/>
        <w:rPr>
          <w:rFonts w:ascii="Calibri"/>
        </w:rPr>
      </w:pPr>
      <w:proofErr w:type="spellStart"/>
      <w:r w:rsidRPr="008406AE">
        <w:rPr>
          <w:rFonts w:ascii="Calibri"/>
        </w:rPr>
        <w:t>Bevir</w:t>
      </w:r>
      <w:proofErr w:type="spellEnd"/>
      <w:r w:rsidRPr="008406AE">
        <w:rPr>
          <w:rFonts w:ascii="Calibri"/>
        </w:rPr>
        <w:t>, M., 2008. What is Governance? Key Concepts in Governance.</w:t>
      </w:r>
    </w:p>
    <w:p w14:paraId="06758E08" w14:textId="77777777" w:rsidR="008406AE" w:rsidRPr="008406AE" w:rsidRDefault="008406AE" w:rsidP="008406AE">
      <w:pPr>
        <w:pStyle w:val="Bibliography"/>
        <w:rPr>
          <w:rFonts w:ascii="Calibri"/>
        </w:rPr>
      </w:pPr>
      <w:proofErr w:type="spellStart"/>
      <w:r w:rsidRPr="008406AE">
        <w:rPr>
          <w:rFonts w:ascii="Calibri"/>
        </w:rPr>
        <w:t>Caviedes</w:t>
      </w:r>
      <w:proofErr w:type="spellEnd"/>
      <w:r w:rsidRPr="008406AE">
        <w:rPr>
          <w:rFonts w:ascii="Calibri"/>
        </w:rPr>
        <w:t>, A., 2017. European Immigration and Asylum Policy, in: The Routledge Handbook of European Public Policy. Routledge.</w:t>
      </w:r>
    </w:p>
    <w:p w14:paraId="66D68F56" w14:textId="77777777" w:rsidR="008406AE" w:rsidRPr="008406AE" w:rsidRDefault="008406AE" w:rsidP="008406AE">
      <w:pPr>
        <w:pStyle w:val="Bibliography"/>
        <w:rPr>
          <w:rFonts w:ascii="Calibri"/>
        </w:rPr>
      </w:pPr>
      <w:r w:rsidRPr="008406AE">
        <w:rPr>
          <w:rFonts w:ascii="Calibri"/>
        </w:rPr>
        <w:t>Council of Europe, 2015. Tenerife Results of the Intercultural Cities Index.</w:t>
      </w:r>
    </w:p>
    <w:p w14:paraId="5045CC8E" w14:textId="77777777" w:rsidR="008406AE" w:rsidRPr="008406AE" w:rsidRDefault="008406AE" w:rsidP="008406AE">
      <w:pPr>
        <w:pStyle w:val="Bibliography"/>
        <w:rPr>
          <w:rFonts w:ascii="Calibri"/>
        </w:rPr>
      </w:pPr>
      <w:proofErr w:type="spellStart"/>
      <w:r w:rsidRPr="008406AE">
        <w:rPr>
          <w:rFonts w:ascii="Calibri"/>
        </w:rPr>
        <w:t>Dehousse</w:t>
      </w:r>
      <w:proofErr w:type="spellEnd"/>
      <w:r w:rsidRPr="008406AE">
        <w:rPr>
          <w:rFonts w:ascii="Calibri"/>
        </w:rPr>
        <w:t>, R., 2016. Has the European Union moved towards soft governance? Comparative European Politics 14, 20–35.</w:t>
      </w:r>
    </w:p>
    <w:p w14:paraId="20C53629" w14:textId="77777777" w:rsidR="008406AE" w:rsidRPr="008406AE" w:rsidRDefault="008406AE" w:rsidP="008406AE">
      <w:pPr>
        <w:pStyle w:val="Bibliography"/>
        <w:rPr>
          <w:rFonts w:ascii="Calibri"/>
        </w:rPr>
      </w:pPr>
      <w:r w:rsidRPr="008406AE">
        <w:rPr>
          <w:rFonts w:ascii="Calibri"/>
        </w:rPr>
        <w:t xml:space="preserve">Dirk </w:t>
      </w:r>
      <w:proofErr w:type="spellStart"/>
      <w:r w:rsidRPr="008406AE">
        <w:rPr>
          <w:rFonts w:ascii="Calibri"/>
        </w:rPr>
        <w:t>Godenau</w:t>
      </w:r>
      <w:proofErr w:type="spellEnd"/>
      <w:r w:rsidRPr="008406AE">
        <w:rPr>
          <w:rFonts w:ascii="Calibri"/>
        </w:rPr>
        <w:t xml:space="preserve">, Ana </w:t>
      </w:r>
      <w:proofErr w:type="spellStart"/>
      <w:r w:rsidRPr="008406AE">
        <w:rPr>
          <w:rFonts w:ascii="Calibri"/>
        </w:rPr>
        <w:t>López</w:t>
      </w:r>
      <w:proofErr w:type="spellEnd"/>
      <w:r w:rsidRPr="008406AE">
        <w:rPr>
          <w:rFonts w:ascii="Calibri"/>
        </w:rPr>
        <w:t xml:space="preserve"> Sala, 2016. Non-State Actors and Migration </w:t>
      </w:r>
      <w:proofErr w:type="spellStart"/>
      <w:r w:rsidRPr="008406AE">
        <w:rPr>
          <w:rFonts w:ascii="Calibri"/>
        </w:rPr>
        <w:t>Contrl</w:t>
      </w:r>
      <w:proofErr w:type="spellEnd"/>
      <w:r w:rsidRPr="008406AE">
        <w:rPr>
          <w:rFonts w:ascii="Calibri"/>
        </w:rPr>
        <w:t xml:space="preserve"> in Spain. A Migration Industry Perspective.</w:t>
      </w:r>
    </w:p>
    <w:p w14:paraId="48BB7CD0" w14:textId="77777777" w:rsidR="008406AE" w:rsidRPr="008406AE" w:rsidRDefault="008406AE" w:rsidP="008406AE">
      <w:pPr>
        <w:pStyle w:val="Bibliography"/>
        <w:rPr>
          <w:rFonts w:ascii="Calibri"/>
        </w:rPr>
      </w:pPr>
      <w:r w:rsidRPr="008406AE">
        <w:rPr>
          <w:rFonts w:ascii="Calibri"/>
        </w:rPr>
        <w:t xml:space="preserve">El </w:t>
      </w:r>
      <w:proofErr w:type="spellStart"/>
      <w:r w:rsidRPr="008406AE">
        <w:rPr>
          <w:rFonts w:ascii="Calibri"/>
        </w:rPr>
        <w:t>Mundo</w:t>
      </w:r>
      <w:proofErr w:type="spellEnd"/>
      <w:r w:rsidRPr="008406AE">
        <w:rPr>
          <w:rFonts w:ascii="Calibri"/>
        </w:rPr>
        <w:t xml:space="preserve"> </w:t>
      </w:r>
      <w:proofErr w:type="spellStart"/>
      <w:r w:rsidRPr="008406AE">
        <w:rPr>
          <w:rFonts w:ascii="Calibri"/>
        </w:rPr>
        <w:t>Agencias</w:t>
      </w:r>
      <w:proofErr w:type="spellEnd"/>
      <w:r w:rsidRPr="008406AE">
        <w:rPr>
          <w:rFonts w:ascii="Calibri"/>
        </w:rPr>
        <w:t xml:space="preserve">, 2006. De la Vega </w:t>
      </w:r>
      <w:proofErr w:type="spellStart"/>
      <w:r w:rsidRPr="008406AE">
        <w:rPr>
          <w:rFonts w:ascii="Calibri"/>
        </w:rPr>
        <w:t>viaja</w:t>
      </w:r>
      <w:proofErr w:type="spellEnd"/>
      <w:r w:rsidRPr="008406AE">
        <w:rPr>
          <w:rFonts w:ascii="Calibri"/>
        </w:rPr>
        <w:t xml:space="preserve"> hoy a </w:t>
      </w:r>
      <w:proofErr w:type="spellStart"/>
      <w:r w:rsidRPr="008406AE">
        <w:rPr>
          <w:rFonts w:ascii="Calibri"/>
        </w:rPr>
        <w:t>Bruselas</w:t>
      </w:r>
      <w:proofErr w:type="spellEnd"/>
      <w:r w:rsidRPr="008406AE">
        <w:rPr>
          <w:rFonts w:ascii="Calibri"/>
        </w:rPr>
        <w:t xml:space="preserve"> para </w:t>
      </w:r>
      <w:proofErr w:type="spellStart"/>
      <w:r w:rsidRPr="008406AE">
        <w:rPr>
          <w:rFonts w:ascii="Calibri"/>
        </w:rPr>
        <w:t>reclamar</w:t>
      </w:r>
      <w:proofErr w:type="spellEnd"/>
      <w:r w:rsidRPr="008406AE">
        <w:rPr>
          <w:rFonts w:ascii="Calibri"/>
        </w:rPr>
        <w:t xml:space="preserve"> </w:t>
      </w:r>
      <w:proofErr w:type="spellStart"/>
      <w:r w:rsidRPr="008406AE">
        <w:rPr>
          <w:rFonts w:ascii="Calibri"/>
        </w:rPr>
        <w:t>ayuda</w:t>
      </w:r>
      <w:proofErr w:type="spellEnd"/>
      <w:r w:rsidRPr="008406AE">
        <w:rPr>
          <w:rFonts w:ascii="Calibri"/>
        </w:rPr>
        <w:t xml:space="preserve"> ante la crisis </w:t>
      </w:r>
      <w:proofErr w:type="spellStart"/>
      <w:r w:rsidRPr="008406AE">
        <w:rPr>
          <w:rFonts w:ascii="Calibri"/>
        </w:rPr>
        <w:t>migratoria</w:t>
      </w:r>
      <w:proofErr w:type="spellEnd"/>
      <w:r w:rsidRPr="008406AE">
        <w:rPr>
          <w:rFonts w:ascii="Calibri"/>
        </w:rPr>
        <w:t xml:space="preserve"> de Canarias | elmundo.es [WWW Document]. El </w:t>
      </w:r>
      <w:proofErr w:type="spellStart"/>
      <w:r w:rsidRPr="008406AE">
        <w:rPr>
          <w:rFonts w:ascii="Calibri"/>
        </w:rPr>
        <w:t>Mundo</w:t>
      </w:r>
      <w:proofErr w:type="spellEnd"/>
      <w:r w:rsidRPr="008406AE">
        <w:rPr>
          <w:rFonts w:ascii="Calibri"/>
        </w:rPr>
        <w:t>. URL http://www.elmundo.es/elmundo/2006/05/23/espana/1148357662.html (accessed 1.19.17).</w:t>
      </w:r>
    </w:p>
    <w:p w14:paraId="5BB0210F" w14:textId="77777777" w:rsidR="008406AE" w:rsidRPr="008406AE" w:rsidRDefault="008406AE" w:rsidP="008406AE">
      <w:pPr>
        <w:pStyle w:val="Bibliography"/>
        <w:rPr>
          <w:rFonts w:ascii="Calibri"/>
        </w:rPr>
      </w:pPr>
      <w:r w:rsidRPr="008406AE">
        <w:rPr>
          <w:rFonts w:ascii="Calibri"/>
        </w:rPr>
        <w:t>European Commission, 2017. The EU Emergency Trust Fund for Africa - International Cooperation and Development [WWW Document]. International Cooperation and Development. URL /</w:t>
      </w:r>
      <w:proofErr w:type="spellStart"/>
      <w:r w:rsidRPr="008406AE">
        <w:rPr>
          <w:rFonts w:ascii="Calibri"/>
        </w:rPr>
        <w:t>europeaid</w:t>
      </w:r>
      <w:proofErr w:type="spellEnd"/>
      <w:r w:rsidRPr="008406AE">
        <w:rPr>
          <w:rFonts w:ascii="Calibri"/>
        </w:rPr>
        <w:t>/regions/</w:t>
      </w:r>
      <w:proofErr w:type="spellStart"/>
      <w:r w:rsidRPr="008406AE">
        <w:rPr>
          <w:rFonts w:ascii="Calibri"/>
        </w:rPr>
        <w:t>africa</w:t>
      </w:r>
      <w:proofErr w:type="spellEnd"/>
      <w:r w:rsidRPr="008406AE">
        <w:rPr>
          <w:rFonts w:ascii="Calibri"/>
        </w:rPr>
        <w:t>/</w:t>
      </w:r>
      <w:proofErr w:type="spellStart"/>
      <w:r w:rsidRPr="008406AE">
        <w:rPr>
          <w:rFonts w:ascii="Calibri"/>
        </w:rPr>
        <w:t>eu</w:t>
      </w:r>
      <w:proofErr w:type="spellEnd"/>
      <w:r w:rsidRPr="008406AE">
        <w:rPr>
          <w:rFonts w:ascii="Calibri"/>
        </w:rPr>
        <w:t>-emergency-trust-fund-</w:t>
      </w:r>
      <w:proofErr w:type="spellStart"/>
      <w:r w:rsidRPr="008406AE">
        <w:rPr>
          <w:rFonts w:ascii="Calibri"/>
        </w:rPr>
        <w:t>africa_en</w:t>
      </w:r>
      <w:proofErr w:type="spellEnd"/>
      <w:r w:rsidRPr="008406AE">
        <w:rPr>
          <w:rFonts w:ascii="Calibri"/>
        </w:rPr>
        <w:t xml:space="preserve"> (accessed 3.28.17).</w:t>
      </w:r>
    </w:p>
    <w:p w14:paraId="0EF13310" w14:textId="77777777" w:rsidR="008406AE" w:rsidRPr="008406AE" w:rsidRDefault="008406AE" w:rsidP="008406AE">
      <w:pPr>
        <w:pStyle w:val="Bibliography"/>
        <w:rPr>
          <w:rFonts w:ascii="Calibri"/>
        </w:rPr>
      </w:pPr>
      <w:r w:rsidRPr="008406AE">
        <w:rPr>
          <w:rFonts w:ascii="Calibri"/>
        </w:rPr>
        <w:t>European Council, 1999. Tampere European Council 15-16.10.1999: Conclusions of the Presidency - European Council Tampere 15-16.10.1999: Conclusions of the Presidency - Tempere_1999.pdf [WWW Document]. URL http://aei.pitt.edu/43337/1/Tempere_1999.pdf (accessed 3.28.17).</w:t>
      </w:r>
    </w:p>
    <w:p w14:paraId="5640B4E4" w14:textId="77777777" w:rsidR="008406AE" w:rsidRPr="008406AE" w:rsidRDefault="008406AE" w:rsidP="008406AE">
      <w:pPr>
        <w:pStyle w:val="Bibliography"/>
        <w:rPr>
          <w:rFonts w:ascii="Calibri"/>
        </w:rPr>
      </w:pPr>
      <w:r w:rsidRPr="008406AE">
        <w:rPr>
          <w:rFonts w:ascii="Calibri"/>
        </w:rPr>
        <w:t>Frontex, 2017. Frontex | National Authorities [WWW Document]. URL http://frontex.europa.eu/partners/national-authorities/#letter-S (accessed 4.30.17).</w:t>
      </w:r>
    </w:p>
    <w:p w14:paraId="0B6884FE" w14:textId="77777777" w:rsidR="008406AE" w:rsidRPr="008406AE" w:rsidRDefault="008406AE" w:rsidP="008406AE">
      <w:pPr>
        <w:pStyle w:val="Bibliography"/>
        <w:rPr>
          <w:rFonts w:ascii="Calibri"/>
        </w:rPr>
      </w:pPr>
      <w:r w:rsidRPr="008406AE">
        <w:rPr>
          <w:rFonts w:ascii="Calibri"/>
        </w:rPr>
        <w:t>Frontex, 2015. Press Pack on the General Migratory Situation at the External Borders of the EU.</w:t>
      </w:r>
    </w:p>
    <w:p w14:paraId="43C2C8E8" w14:textId="77777777" w:rsidR="008406AE" w:rsidRPr="008406AE" w:rsidRDefault="008406AE" w:rsidP="008406AE">
      <w:pPr>
        <w:pStyle w:val="Bibliography"/>
        <w:rPr>
          <w:rFonts w:ascii="Calibri"/>
        </w:rPr>
      </w:pPr>
      <w:r w:rsidRPr="008406AE">
        <w:rPr>
          <w:rFonts w:ascii="Calibri"/>
        </w:rPr>
        <w:t>Frontex, 2006. Frontex | News - Longest FRONTEX coordinated operation – HERA, the Canary Islands [WWW Document]. URL http://frontex.europa.eu/news/longest-frontex-coordinated-operation-hera-the-canary-islands-WpQlsc (accessed 10.6.16).</w:t>
      </w:r>
    </w:p>
    <w:p w14:paraId="22A254CF" w14:textId="77777777" w:rsidR="008406AE" w:rsidRPr="008406AE" w:rsidRDefault="008406AE" w:rsidP="008406AE">
      <w:pPr>
        <w:pStyle w:val="Bibliography"/>
        <w:rPr>
          <w:rFonts w:ascii="Calibri"/>
        </w:rPr>
      </w:pPr>
      <w:proofErr w:type="spellStart"/>
      <w:r w:rsidRPr="008406AE">
        <w:rPr>
          <w:rFonts w:ascii="Calibri"/>
        </w:rPr>
        <w:lastRenderedPageBreak/>
        <w:t>Fundacion</w:t>
      </w:r>
      <w:proofErr w:type="spellEnd"/>
      <w:r w:rsidRPr="008406AE">
        <w:rPr>
          <w:rFonts w:ascii="Calibri"/>
        </w:rPr>
        <w:t xml:space="preserve"> General Universidad de la Laguna, 2016. </w:t>
      </w:r>
      <w:proofErr w:type="spellStart"/>
      <w:r w:rsidRPr="008406AE">
        <w:rPr>
          <w:rFonts w:ascii="Calibri"/>
        </w:rPr>
        <w:t>Cuentas</w:t>
      </w:r>
      <w:proofErr w:type="spellEnd"/>
      <w:r w:rsidRPr="008406AE">
        <w:rPr>
          <w:rFonts w:ascii="Calibri"/>
        </w:rPr>
        <w:t xml:space="preserve"> </w:t>
      </w:r>
      <w:proofErr w:type="spellStart"/>
      <w:r w:rsidRPr="008406AE">
        <w:rPr>
          <w:rFonts w:ascii="Calibri"/>
        </w:rPr>
        <w:t>Anuales</w:t>
      </w:r>
      <w:proofErr w:type="spellEnd"/>
      <w:r w:rsidRPr="008406AE">
        <w:rPr>
          <w:rFonts w:ascii="Calibri"/>
        </w:rPr>
        <w:t xml:space="preserve"> 2016.</w:t>
      </w:r>
    </w:p>
    <w:p w14:paraId="489C4B96" w14:textId="77777777" w:rsidR="008406AE" w:rsidRPr="008406AE" w:rsidRDefault="008406AE" w:rsidP="008406AE">
      <w:pPr>
        <w:pStyle w:val="Bibliography"/>
        <w:rPr>
          <w:rFonts w:ascii="Calibri"/>
        </w:rPr>
      </w:pPr>
      <w:r w:rsidRPr="008406AE">
        <w:rPr>
          <w:rFonts w:ascii="Calibri"/>
        </w:rPr>
        <w:t>Global Detention Project, 2016. Spain Immigration Detention Profile [WWW Document]. Global Detention Project.</w:t>
      </w:r>
    </w:p>
    <w:p w14:paraId="2F0C90C9" w14:textId="4AEFD738" w:rsidR="008406AE" w:rsidRPr="008406AE" w:rsidRDefault="008406AE" w:rsidP="008406AE">
      <w:pPr>
        <w:pStyle w:val="Bibliography"/>
        <w:rPr>
          <w:rFonts w:ascii="Calibri"/>
        </w:rPr>
      </w:pPr>
      <w:proofErr w:type="spellStart"/>
      <w:r w:rsidRPr="008406AE">
        <w:rPr>
          <w:rFonts w:ascii="Calibri"/>
        </w:rPr>
        <w:t>Godenau</w:t>
      </w:r>
      <w:proofErr w:type="spellEnd"/>
      <w:r w:rsidRPr="008406AE">
        <w:rPr>
          <w:rFonts w:ascii="Calibri"/>
        </w:rPr>
        <w:t>, D., 2016. Professor of Economics, La Universidad de la Laguna, Scientific Coordinator of OBITen</w:t>
      </w:r>
      <w:r w:rsidR="006D2293">
        <w:rPr>
          <w:rFonts w:ascii="Calibri"/>
        </w:rPr>
        <w:t>, interview by authors</w:t>
      </w:r>
      <w:r w:rsidRPr="008406AE">
        <w:rPr>
          <w:rFonts w:ascii="Calibri"/>
        </w:rPr>
        <w:t>.</w:t>
      </w:r>
    </w:p>
    <w:p w14:paraId="101B39F3" w14:textId="77777777" w:rsidR="008406AE" w:rsidRPr="008406AE" w:rsidRDefault="008406AE" w:rsidP="008406AE">
      <w:pPr>
        <w:pStyle w:val="Bibliography"/>
        <w:rPr>
          <w:rFonts w:ascii="Calibri"/>
        </w:rPr>
      </w:pPr>
      <w:proofErr w:type="spellStart"/>
      <w:r w:rsidRPr="008406AE">
        <w:rPr>
          <w:rFonts w:ascii="Calibri"/>
        </w:rPr>
        <w:t>Godenau</w:t>
      </w:r>
      <w:proofErr w:type="spellEnd"/>
      <w:r w:rsidRPr="008406AE">
        <w:rPr>
          <w:rFonts w:ascii="Calibri"/>
        </w:rPr>
        <w:t xml:space="preserve">, D., Zapata, V., 2008. El </w:t>
      </w:r>
      <w:proofErr w:type="spellStart"/>
      <w:r w:rsidRPr="008406AE">
        <w:rPr>
          <w:rFonts w:ascii="Calibri"/>
        </w:rPr>
        <w:t>caso</w:t>
      </w:r>
      <w:proofErr w:type="spellEnd"/>
      <w:r w:rsidRPr="008406AE">
        <w:rPr>
          <w:rFonts w:ascii="Calibri"/>
        </w:rPr>
        <w:t xml:space="preserve"> de las Islas Canarias: </w:t>
      </w:r>
      <w:proofErr w:type="spellStart"/>
      <w:r w:rsidRPr="008406AE">
        <w:rPr>
          <w:rFonts w:ascii="Calibri"/>
        </w:rPr>
        <w:t>Región</w:t>
      </w:r>
      <w:proofErr w:type="spellEnd"/>
      <w:r w:rsidRPr="008406AE">
        <w:rPr>
          <w:rFonts w:ascii="Calibri"/>
        </w:rPr>
        <w:t xml:space="preserve"> de </w:t>
      </w:r>
      <w:proofErr w:type="spellStart"/>
      <w:r w:rsidRPr="008406AE">
        <w:rPr>
          <w:rFonts w:ascii="Calibri"/>
        </w:rPr>
        <w:t>Tránsito</w:t>
      </w:r>
      <w:proofErr w:type="spellEnd"/>
      <w:r w:rsidRPr="008406AE">
        <w:rPr>
          <w:rFonts w:ascii="Calibri"/>
        </w:rPr>
        <w:t xml:space="preserve"> entre </w:t>
      </w:r>
      <w:proofErr w:type="spellStart"/>
      <w:r w:rsidRPr="008406AE">
        <w:rPr>
          <w:rFonts w:ascii="Calibri"/>
        </w:rPr>
        <w:t>África</w:t>
      </w:r>
      <w:proofErr w:type="spellEnd"/>
      <w:r w:rsidRPr="008406AE">
        <w:rPr>
          <w:rFonts w:ascii="Calibri"/>
        </w:rPr>
        <w:t xml:space="preserve"> y Europa. </w:t>
      </w:r>
      <w:proofErr w:type="spellStart"/>
      <w:r w:rsidRPr="008406AE">
        <w:rPr>
          <w:rFonts w:ascii="Calibri"/>
        </w:rPr>
        <w:t>Revista</w:t>
      </w:r>
      <w:proofErr w:type="spellEnd"/>
      <w:r w:rsidRPr="008406AE">
        <w:rPr>
          <w:rFonts w:ascii="Calibri"/>
        </w:rPr>
        <w:t xml:space="preserve"> </w:t>
      </w:r>
      <w:proofErr w:type="spellStart"/>
      <w:r w:rsidRPr="008406AE">
        <w:rPr>
          <w:rFonts w:ascii="Calibri"/>
        </w:rPr>
        <w:t>Politica</w:t>
      </w:r>
      <w:proofErr w:type="spellEnd"/>
      <w:r w:rsidRPr="008406AE">
        <w:rPr>
          <w:rFonts w:ascii="Calibri"/>
        </w:rPr>
        <w:t xml:space="preserve"> y </w:t>
      </w:r>
      <w:proofErr w:type="spellStart"/>
      <w:r w:rsidRPr="008406AE">
        <w:rPr>
          <w:rFonts w:ascii="Calibri"/>
        </w:rPr>
        <w:t>Sociedad</w:t>
      </w:r>
      <w:proofErr w:type="spellEnd"/>
      <w:r w:rsidRPr="008406AE">
        <w:rPr>
          <w:rFonts w:ascii="Calibri"/>
        </w:rPr>
        <w:t>.</w:t>
      </w:r>
    </w:p>
    <w:p w14:paraId="7F8AEB53" w14:textId="77777777" w:rsidR="008406AE" w:rsidRPr="008406AE" w:rsidRDefault="008406AE" w:rsidP="008406AE">
      <w:pPr>
        <w:pStyle w:val="Bibliography"/>
        <w:rPr>
          <w:rFonts w:ascii="Calibri"/>
        </w:rPr>
      </w:pPr>
      <w:proofErr w:type="spellStart"/>
      <w:r w:rsidRPr="008406AE">
        <w:rPr>
          <w:rFonts w:ascii="Calibri"/>
        </w:rPr>
        <w:t>Graziano</w:t>
      </w:r>
      <w:proofErr w:type="spellEnd"/>
      <w:r w:rsidRPr="008406AE">
        <w:rPr>
          <w:rFonts w:ascii="Calibri"/>
        </w:rPr>
        <w:t>, P., Halpern, C., 2016. EU governance in times of crisis: Inclusiveness and effectiveness beyond the “hard” and “soft” law divide. Comparative European Politics 14, 1–19.</w:t>
      </w:r>
    </w:p>
    <w:p w14:paraId="0F72DD5F" w14:textId="77777777" w:rsidR="008406AE" w:rsidRPr="008406AE" w:rsidRDefault="008406AE" w:rsidP="008406AE">
      <w:pPr>
        <w:pStyle w:val="Bibliography"/>
        <w:rPr>
          <w:rFonts w:ascii="Calibri"/>
        </w:rPr>
      </w:pPr>
      <w:r w:rsidRPr="008406AE">
        <w:rPr>
          <w:rFonts w:ascii="Calibri"/>
        </w:rPr>
        <w:t xml:space="preserve">Green Cowles, M., </w:t>
      </w:r>
      <w:proofErr w:type="spellStart"/>
      <w:r w:rsidRPr="008406AE">
        <w:rPr>
          <w:rFonts w:ascii="Calibri"/>
        </w:rPr>
        <w:t>Caporaso</w:t>
      </w:r>
      <w:proofErr w:type="spellEnd"/>
      <w:r w:rsidRPr="008406AE">
        <w:rPr>
          <w:rFonts w:ascii="Calibri"/>
        </w:rPr>
        <w:t xml:space="preserve">, J., </w:t>
      </w:r>
      <w:proofErr w:type="spellStart"/>
      <w:r w:rsidRPr="008406AE">
        <w:rPr>
          <w:rFonts w:ascii="Calibri"/>
        </w:rPr>
        <w:t>Risse</w:t>
      </w:r>
      <w:proofErr w:type="spellEnd"/>
      <w:r w:rsidRPr="008406AE">
        <w:rPr>
          <w:rFonts w:ascii="Calibri"/>
        </w:rPr>
        <w:t>, T., 2001. Transforming Europe, Europeanization and Domestic Change. Cornell University Press, Ithaca.</w:t>
      </w:r>
    </w:p>
    <w:p w14:paraId="44A32FB2" w14:textId="77777777" w:rsidR="008406AE" w:rsidRPr="008406AE" w:rsidRDefault="008406AE" w:rsidP="008406AE">
      <w:pPr>
        <w:pStyle w:val="Bibliography"/>
        <w:rPr>
          <w:rFonts w:ascii="Calibri"/>
        </w:rPr>
      </w:pPr>
      <w:proofErr w:type="spellStart"/>
      <w:r w:rsidRPr="008406AE">
        <w:rPr>
          <w:rFonts w:ascii="Calibri"/>
        </w:rPr>
        <w:t>Hooghe</w:t>
      </w:r>
      <w:proofErr w:type="spellEnd"/>
      <w:r w:rsidRPr="008406AE">
        <w:rPr>
          <w:rFonts w:ascii="Calibri"/>
        </w:rPr>
        <w:t>, L., Marks, G., 2001. Multi-level Governance and European Integration. Rowman and Littlefield, Lanham, MD.</w:t>
      </w:r>
    </w:p>
    <w:p w14:paraId="4369A39E" w14:textId="77777777" w:rsidR="008406AE" w:rsidRPr="008406AE" w:rsidRDefault="008406AE" w:rsidP="008406AE">
      <w:pPr>
        <w:pStyle w:val="Bibliography"/>
        <w:rPr>
          <w:rFonts w:ascii="Calibri"/>
        </w:rPr>
      </w:pPr>
      <w:proofErr w:type="spellStart"/>
      <w:r w:rsidRPr="008406AE">
        <w:rPr>
          <w:rFonts w:ascii="Calibri"/>
        </w:rPr>
        <w:t>Majone</w:t>
      </w:r>
      <w:proofErr w:type="spellEnd"/>
      <w:r w:rsidRPr="008406AE">
        <w:rPr>
          <w:rFonts w:ascii="Calibri"/>
        </w:rPr>
        <w:t>, G., 1999. The regulatory state and its legitimacy problems. West European Politics 22, 1–24.</w:t>
      </w:r>
    </w:p>
    <w:p w14:paraId="46B6CA13" w14:textId="77777777" w:rsidR="008406AE" w:rsidRPr="008406AE" w:rsidRDefault="008406AE" w:rsidP="008406AE">
      <w:pPr>
        <w:pStyle w:val="Bibliography"/>
        <w:rPr>
          <w:rFonts w:ascii="Calibri"/>
        </w:rPr>
      </w:pPr>
      <w:r w:rsidRPr="008406AE">
        <w:rPr>
          <w:rFonts w:ascii="Calibri"/>
        </w:rPr>
        <w:t xml:space="preserve">Marks, G., 1993. Structural Policy and Multilevel Governance in the EC, in: Alan </w:t>
      </w:r>
      <w:proofErr w:type="spellStart"/>
      <w:r w:rsidRPr="008406AE">
        <w:rPr>
          <w:rFonts w:ascii="Calibri"/>
        </w:rPr>
        <w:t>Cafruny</w:t>
      </w:r>
      <w:proofErr w:type="spellEnd"/>
      <w:r w:rsidRPr="008406AE">
        <w:rPr>
          <w:rFonts w:ascii="Calibri"/>
        </w:rPr>
        <w:t xml:space="preserve">, Glenda Rosenthal (Eds.), The State of the European Community: The Maastricht Debates and Beyond. Lynne </w:t>
      </w:r>
      <w:proofErr w:type="spellStart"/>
      <w:r w:rsidRPr="008406AE">
        <w:rPr>
          <w:rFonts w:ascii="Calibri"/>
        </w:rPr>
        <w:t>Rienner</w:t>
      </w:r>
      <w:proofErr w:type="spellEnd"/>
      <w:r w:rsidRPr="008406AE">
        <w:rPr>
          <w:rFonts w:ascii="Calibri"/>
        </w:rPr>
        <w:t xml:space="preserve"> Publishers, Boulder.</w:t>
      </w:r>
    </w:p>
    <w:p w14:paraId="6D732765" w14:textId="77777777" w:rsidR="008406AE" w:rsidRPr="008406AE" w:rsidRDefault="008406AE" w:rsidP="008406AE">
      <w:pPr>
        <w:pStyle w:val="Bibliography"/>
        <w:rPr>
          <w:rFonts w:ascii="Calibri"/>
        </w:rPr>
      </w:pPr>
      <w:proofErr w:type="spellStart"/>
      <w:r w:rsidRPr="008406AE">
        <w:rPr>
          <w:rFonts w:ascii="Calibri"/>
        </w:rPr>
        <w:t>Menz</w:t>
      </w:r>
      <w:proofErr w:type="spellEnd"/>
      <w:r w:rsidRPr="008406AE">
        <w:rPr>
          <w:rFonts w:ascii="Calibri"/>
        </w:rPr>
        <w:t xml:space="preserve">, G., 2010. Stopping, Shaping and </w:t>
      </w:r>
      <w:proofErr w:type="spellStart"/>
      <w:r w:rsidRPr="008406AE">
        <w:rPr>
          <w:rFonts w:ascii="Calibri"/>
        </w:rPr>
        <w:t>Moulding</w:t>
      </w:r>
      <w:proofErr w:type="spellEnd"/>
      <w:r w:rsidRPr="008406AE">
        <w:rPr>
          <w:rFonts w:ascii="Calibri"/>
        </w:rPr>
        <w:t xml:space="preserve"> </w:t>
      </w:r>
      <w:proofErr w:type="spellStart"/>
      <w:r w:rsidRPr="008406AE">
        <w:rPr>
          <w:rFonts w:ascii="Calibri"/>
        </w:rPr>
        <w:t>Europe:Two</w:t>
      </w:r>
      <w:proofErr w:type="spellEnd"/>
      <w:r w:rsidRPr="008406AE">
        <w:rPr>
          <w:rFonts w:ascii="Calibri"/>
        </w:rPr>
        <w:t xml:space="preserve"> Level Games, Non-State Actors and the </w:t>
      </w:r>
      <w:proofErr w:type="spellStart"/>
      <w:r w:rsidRPr="008406AE">
        <w:rPr>
          <w:rFonts w:ascii="Calibri"/>
        </w:rPr>
        <w:t>Europeaniztion</w:t>
      </w:r>
      <w:proofErr w:type="spellEnd"/>
      <w:r w:rsidRPr="008406AE">
        <w:rPr>
          <w:rFonts w:ascii="Calibri"/>
        </w:rPr>
        <w:t xml:space="preserve"> of Migration Policies. Journal of Common Market Studies 49, 437–462.</w:t>
      </w:r>
    </w:p>
    <w:p w14:paraId="75BB4E7D" w14:textId="77777777" w:rsidR="008406AE" w:rsidRPr="008406AE" w:rsidRDefault="008406AE" w:rsidP="008406AE">
      <w:pPr>
        <w:pStyle w:val="Bibliography"/>
        <w:rPr>
          <w:rFonts w:ascii="Calibri"/>
        </w:rPr>
      </w:pPr>
      <w:proofErr w:type="spellStart"/>
      <w:r w:rsidRPr="008406AE">
        <w:rPr>
          <w:rFonts w:ascii="Calibri"/>
        </w:rPr>
        <w:t>Ministerio</w:t>
      </w:r>
      <w:proofErr w:type="spellEnd"/>
      <w:r w:rsidRPr="008406AE">
        <w:rPr>
          <w:rFonts w:ascii="Calibri"/>
        </w:rPr>
        <w:t xml:space="preserve"> de </w:t>
      </w:r>
      <w:proofErr w:type="spellStart"/>
      <w:r w:rsidRPr="008406AE">
        <w:rPr>
          <w:rFonts w:ascii="Calibri"/>
        </w:rPr>
        <w:t>Empleo</w:t>
      </w:r>
      <w:proofErr w:type="spellEnd"/>
      <w:r w:rsidRPr="008406AE">
        <w:rPr>
          <w:rFonts w:ascii="Calibri"/>
        </w:rPr>
        <w:t xml:space="preserve"> y </w:t>
      </w:r>
      <w:proofErr w:type="spellStart"/>
      <w:r w:rsidRPr="008406AE">
        <w:rPr>
          <w:rFonts w:ascii="Calibri"/>
        </w:rPr>
        <w:t>Seguridad</w:t>
      </w:r>
      <w:proofErr w:type="spellEnd"/>
      <w:r w:rsidRPr="008406AE">
        <w:rPr>
          <w:rFonts w:ascii="Calibri"/>
        </w:rPr>
        <w:t xml:space="preserve"> Social - </w:t>
      </w:r>
      <w:proofErr w:type="spellStart"/>
      <w:r w:rsidRPr="008406AE">
        <w:rPr>
          <w:rFonts w:ascii="Calibri"/>
        </w:rPr>
        <w:t>Gabinete</w:t>
      </w:r>
      <w:proofErr w:type="spellEnd"/>
      <w:r w:rsidRPr="008406AE">
        <w:rPr>
          <w:rFonts w:ascii="Calibri"/>
        </w:rPr>
        <w:t xml:space="preserve"> de </w:t>
      </w:r>
      <w:proofErr w:type="spellStart"/>
      <w:r w:rsidRPr="008406AE">
        <w:rPr>
          <w:rFonts w:ascii="Calibri"/>
        </w:rPr>
        <w:t>comunicación</w:t>
      </w:r>
      <w:proofErr w:type="spellEnd"/>
      <w:r w:rsidRPr="008406AE">
        <w:rPr>
          <w:rFonts w:ascii="Calibri"/>
        </w:rPr>
        <w:t xml:space="preserve"> - </w:t>
      </w:r>
      <w:proofErr w:type="spellStart"/>
      <w:r w:rsidRPr="008406AE">
        <w:rPr>
          <w:rFonts w:ascii="Calibri"/>
        </w:rPr>
        <w:t>Inmigración</w:t>
      </w:r>
      <w:proofErr w:type="spellEnd"/>
      <w:r w:rsidRPr="008406AE">
        <w:rPr>
          <w:rFonts w:ascii="Calibri"/>
        </w:rPr>
        <w:t xml:space="preserve"> y </w:t>
      </w:r>
      <w:proofErr w:type="spellStart"/>
      <w:r w:rsidRPr="008406AE">
        <w:rPr>
          <w:rFonts w:ascii="Calibri"/>
        </w:rPr>
        <w:t>Emigración</w:t>
      </w:r>
      <w:proofErr w:type="spellEnd"/>
      <w:r w:rsidRPr="008406AE">
        <w:rPr>
          <w:rFonts w:ascii="Calibri"/>
        </w:rPr>
        <w:t xml:space="preserve">, 2015. El </w:t>
      </w:r>
      <w:proofErr w:type="spellStart"/>
      <w:r w:rsidRPr="008406AE">
        <w:rPr>
          <w:rFonts w:ascii="Calibri"/>
        </w:rPr>
        <w:t>presupuesto</w:t>
      </w:r>
      <w:proofErr w:type="spellEnd"/>
      <w:r w:rsidRPr="008406AE">
        <w:rPr>
          <w:rFonts w:ascii="Calibri"/>
        </w:rPr>
        <w:t xml:space="preserve"> de la </w:t>
      </w:r>
      <w:proofErr w:type="spellStart"/>
      <w:r w:rsidRPr="008406AE">
        <w:rPr>
          <w:rFonts w:ascii="Calibri"/>
        </w:rPr>
        <w:t>Secretaría</w:t>
      </w:r>
      <w:proofErr w:type="spellEnd"/>
      <w:r w:rsidRPr="008406AE">
        <w:rPr>
          <w:rFonts w:ascii="Calibri"/>
        </w:rPr>
        <w:t xml:space="preserve"> General de </w:t>
      </w:r>
      <w:proofErr w:type="spellStart"/>
      <w:r w:rsidRPr="008406AE">
        <w:rPr>
          <w:rFonts w:ascii="Calibri"/>
        </w:rPr>
        <w:t>Inmigración</w:t>
      </w:r>
      <w:proofErr w:type="spellEnd"/>
      <w:r w:rsidRPr="008406AE">
        <w:rPr>
          <w:rFonts w:ascii="Calibri"/>
        </w:rPr>
        <w:t xml:space="preserve"> y </w:t>
      </w:r>
      <w:proofErr w:type="spellStart"/>
      <w:r w:rsidRPr="008406AE">
        <w:rPr>
          <w:rFonts w:ascii="Calibri"/>
        </w:rPr>
        <w:t>Emigración</w:t>
      </w:r>
      <w:proofErr w:type="spellEnd"/>
      <w:r w:rsidRPr="008406AE">
        <w:rPr>
          <w:rFonts w:ascii="Calibri"/>
        </w:rPr>
        <w:t xml:space="preserve"> </w:t>
      </w:r>
      <w:proofErr w:type="spellStart"/>
      <w:r w:rsidRPr="008406AE">
        <w:rPr>
          <w:rFonts w:ascii="Calibri"/>
        </w:rPr>
        <w:t>asciende</w:t>
      </w:r>
      <w:proofErr w:type="spellEnd"/>
      <w:r w:rsidRPr="008406AE">
        <w:rPr>
          <w:rFonts w:ascii="Calibri"/>
        </w:rPr>
        <w:t xml:space="preserve"> a 185,2 </w:t>
      </w:r>
      <w:proofErr w:type="spellStart"/>
      <w:r w:rsidRPr="008406AE">
        <w:rPr>
          <w:rFonts w:ascii="Calibri"/>
        </w:rPr>
        <w:t>millones</w:t>
      </w:r>
      <w:proofErr w:type="spellEnd"/>
      <w:r w:rsidRPr="008406AE">
        <w:rPr>
          <w:rFonts w:ascii="Calibri"/>
        </w:rPr>
        <w:t xml:space="preserve"> de euros para 2016 [WWW Document]. URL http://prensa.empleo.gob.es/WebPrensa/noticias/inmigracionemigracion/detalle/2620 (accessed 4.28.17).</w:t>
      </w:r>
    </w:p>
    <w:p w14:paraId="2DBF1AE8" w14:textId="77777777" w:rsidR="008406AE" w:rsidRPr="008406AE" w:rsidRDefault="008406AE" w:rsidP="008406AE">
      <w:pPr>
        <w:pStyle w:val="Bibliography"/>
        <w:rPr>
          <w:rFonts w:ascii="Calibri"/>
        </w:rPr>
      </w:pPr>
      <w:proofErr w:type="spellStart"/>
      <w:r w:rsidRPr="008406AE">
        <w:rPr>
          <w:rFonts w:ascii="Calibri"/>
        </w:rPr>
        <w:t>Ministerio</w:t>
      </w:r>
      <w:proofErr w:type="spellEnd"/>
      <w:r w:rsidRPr="008406AE">
        <w:rPr>
          <w:rFonts w:ascii="Calibri"/>
        </w:rPr>
        <w:t xml:space="preserve"> de </w:t>
      </w:r>
      <w:proofErr w:type="spellStart"/>
      <w:r w:rsidRPr="008406AE">
        <w:rPr>
          <w:rFonts w:ascii="Calibri"/>
        </w:rPr>
        <w:t>Empleo</w:t>
      </w:r>
      <w:proofErr w:type="spellEnd"/>
      <w:r w:rsidRPr="008406AE">
        <w:rPr>
          <w:rFonts w:ascii="Calibri"/>
        </w:rPr>
        <w:t xml:space="preserve"> y </w:t>
      </w:r>
      <w:proofErr w:type="spellStart"/>
      <w:r w:rsidRPr="008406AE">
        <w:rPr>
          <w:rFonts w:ascii="Calibri"/>
        </w:rPr>
        <w:t>Seguridad</w:t>
      </w:r>
      <w:proofErr w:type="spellEnd"/>
      <w:r w:rsidRPr="008406AE">
        <w:rPr>
          <w:rFonts w:ascii="Calibri"/>
        </w:rPr>
        <w:t xml:space="preserve"> Social - </w:t>
      </w:r>
      <w:proofErr w:type="spellStart"/>
      <w:r w:rsidRPr="008406AE">
        <w:rPr>
          <w:rFonts w:ascii="Calibri"/>
        </w:rPr>
        <w:t>Gabinete</w:t>
      </w:r>
      <w:proofErr w:type="spellEnd"/>
      <w:r w:rsidRPr="008406AE">
        <w:rPr>
          <w:rFonts w:ascii="Calibri"/>
        </w:rPr>
        <w:t xml:space="preserve"> de </w:t>
      </w:r>
      <w:proofErr w:type="spellStart"/>
      <w:r w:rsidRPr="008406AE">
        <w:rPr>
          <w:rFonts w:ascii="Calibri"/>
        </w:rPr>
        <w:t>comunicación</w:t>
      </w:r>
      <w:proofErr w:type="spellEnd"/>
      <w:r w:rsidRPr="008406AE">
        <w:rPr>
          <w:rFonts w:ascii="Calibri"/>
        </w:rPr>
        <w:t xml:space="preserve"> - </w:t>
      </w:r>
      <w:proofErr w:type="spellStart"/>
      <w:r w:rsidRPr="008406AE">
        <w:rPr>
          <w:rFonts w:ascii="Calibri"/>
        </w:rPr>
        <w:t>Inmigración</w:t>
      </w:r>
      <w:proofErr w:type="spellEnd"/>
      <w:r w:rsidRPr="008406AE">
        <w:rPr>
          <w:rFonts w:ascii="Calibri"/>
        </w:rPr>
        <w:t xml:space="preserve"> y </w:t>
      </w:r>
      <w:proofErr w:type="spellStart"/>
      <w:r w:rsidRPr="008406AE">
        <w:rPr>
          <w:rFonts w:ascii="Calibri"/>
        </w:rPr>
        <w:t>Emigración</w:t>
      </w:r>
      <w:proofErr w:type="spellEnd"/>
      <w:r w:rsidRPr="008406AE">
        <w:rPr>
          <w:rFonts w:ascii="Calibri"/>
        </w:rPr>
        <w:t xml:space="preserve"> -, 2010. El </w:t>
      </w:r>
      <w:proofErr w:type="spellStart"/>
      <w:r w:rsidRPr="008406AE">
        <w:rPr>
          <w:rFonts w:ascii="Calibri"/>
        </w:rPr>
        <w:t>Gobierno</w:t>
      </w:r>
      <w:proofErr w:type="spellEnd"/>
      <w:r w:rsidRPr="008406AE">
        <w:rPr>
          <w:rFonts w:ascii="Calibri"/>
        </w:rPr>
        <w:t xml:space="preserve"> </w:t>
      </w:r>
      <w:proofErr w:type="spellStart"/>
      <w:r w:rsidRPr="008406AE">
        <w:rPr>
          <w:rFonts w:ascii="Calibri"/>
        </w:rPr>
        <w:t>destina</w:t>
      </w:r>
      <w:proofErr w:type="spellEnd"/>
      <w:r w:rsidRPr="008406AE">
        <w:rPr>
          <w:rFonts w:ascii="Calibri"/>
        </w:rPr>
        <w:t xml:space="preserve"> 323 </w:t>
      </w:r>
      <w:proofErr w:type="spellStart"/>
      <w:r w:rsidRPr="008406AE">
        <w:rPr>
          <w:rFonts w:ascii="Calibri"/>
        </w:rPr>
        <w:t>millones</w:t>
      </w:r>
      <w:proofErr w:type="spellEnd"/>
      <w:r w:rsidRPr="008406AE">
        <w:rPr>
          <w:rFonts w:ascii="Calibri"/>
        </w:rPr>
        <w:t xml:space="preserve"> de euros a </w:t>
      </w:r>
      <w:proofErr w:type="spellStart"/>
      <w:r w:rsidRPr="008406AE">
        <w:rPr>
          <w:rFonts w:ascii="Calibri"/>
        </w:rPr>
        <w:t>Inmigración</w:t>
      </w:r>
      <w:proofErr w:type="spellEnd"/>
      <w:r w:rsidRPr="008406AE">
        <w:rPr>
          <w:rFonts w:ascii="Calibri"/>
        </w:rPr>
        <w:t xml:space="preserve"> y </w:t>
      </w:r>
      <w:proofErr w:type="spellStart"/>
      <w:r w:rsidRPr="008406AE">
        <w:rPr>
          <w:rFonts w:ascii="Calibri"/>
        </w:rPr>
        <w:t>Emigración</w:t>
      </w:r>
      <w:proofErr w:type="spellEnd"/>
      <w:r w:rsidRPr="008406AE">
        <w:rPr>
          <w:rFonts w:ascii="Calibri"/>
        </w:rPr>
        <w:t xml:space="preserve"> [WWW Document]. URL http://prensa.empleo.gob.es/WebPrensa/noticias/inmigracionemigracion/detalle/882 (accessed 4.28.17).</w:t>
      </w:r>
    </w:p>
    <w:p w14:paraId="1777F5C0" w14:textId="77777777" w:rsidR="008406AE" w:rsidRPr="008406AE" w:rsidRDefault="008406AE" w:rsidP="008406AE">
      <w:pPr>
        <w:pStyle w:val="Bibliography"/>
        <w:rPr>
          <w:rFonts w:ascii="Calibri"/>
        </w:rPr>
      </w:pPr>
      <w:proofErr w:type="spellStart"/>
      <w:r w:rsidRPr="008406AE">
        <w:rPr>
          <w:rFonts w:ascii="Calibri"/>
        </w:rPr>
        <w:t>Monar</w:t>
      </w:r>
      <w:proofErr w:type="spellEnd"/>
      <w:r w:rsidRPr="008406AE">
        <w:rPr>
          <w:rFonts w:ascii="Calibri"/>
        </w:rPr>
        <w:t>, J., 2007. Justice and Home Affairs. Journal of Common Market Studies 45, 107–124.</w:t>
      </w:r>
    </w:p>
    <w:p w14:paraId="701B7474" w14:textId="77777777" w:rsidR="008406AE" w:rsidRPr="008406AE" w:rsidRDefault="008406AE" w:rsidP="008406AE">
      <w:pPr>
        <w:pStyle w:val="Bibliography"/>
        <w:rPr>
          <w:rFonts w:ascii="Calibri"/>
        </w:rPr>
      </w:pPr>
      <w:proofErr w:type="spellStart"/>
      <w:r w:rsidRPr="008406AE">
        <w:rPr>
          <w:rFonts w:ascii="Calibri"/>
        </w:rPr>
        <w:t>Moravcsik</w:t>
      </w:r>
      <w:proofErr w:type="spellEnd"/>
      <w:r w:rsidRPr="008406AE">
        <w:rPr>
          <w:rFonts w:ascii="Calibri"/>
        </w:rPr>
        <w:t xml:space="preserve">, A., 2001. A constructivist research </w:t>
      </w:r>
      <w:proofErr w:type="spellStart"/>
      <w:r w:rsidRPr="008406AE">
        <w:rPr>
          <w:rFonts w:ascii="Calibri"/>
        </w:rPr>
        <w:t>programme</w:t>
      </w:r>
      <w:proofErr w:type="spellEnd"/>
      <w:r w:rsidRPr="008406AE">
        <w:rPr>
          <w:rFonts w:ascii="Calibri"/>
        </w:rPr>
        <w:t xml:space="preserve"> for EU studies. European Union Politics 2, 219–249.</w:t>
      </w:r>
    </w:p>
    <w:p w14:paraId="684F7EB3" w14:textId="77777777" w:rsidR="008406AE" w:rsidRPr="008406AE" w:rsidRDefault="008406AE" w:rsidP="008406AE">
      <w:pPr>
        <w:pStyle w:val="Bibliography"/>
        <w:rPr>
          <w:rFonts w:ascii="Calibri"/>
        </w:rPr>
      </w:pPr>
      <w:proofErr w:type="spellStart"/>
      <w:r w:rsidRPr="008406AE">
        <w:rPr>
          <w:rFonts w:ascii="Calibri"/>
        </w:rPr>
        <w:t>Moravcsik</w:t>
      </w:r>
      <w:proofErr w:type="spellEnd"/>
      <w:r w:rsidRPr="008406AE">
        <w:rPr>
          <w:rFonts w:ascii="Calibri"/>
        </w:rPr>
        <w:t xml:space="preserve">, A., 1994. Why the European Community </w:t>
      </w:r>
      <w:proofErr w:type="spellStart"/>
      <w:r w:rsidRPr="008406AE">
        <w:rPr>
          <w:rFonts w:ascii="Calibri"/>
        </w:rPr>
        <w:t>Strengthtens</w:t>
      </w:r>
      <w:proofErr w:type="spellEnd"/>
      <w:r w:rsidRPr="008406AE">
        <w:rPr>
          <w:rFonts w:ascii="Calibri"/>
        </w:rPr>
        <w:t xml:space="preserve"> the State: Domestic Politics and International Cooperation. Presented at the Annual Meeting of the American Political Science Association, New York.</w:t>
      </w:r>
    </w:p>
    <w:p w14:paraId="4CBC7CE8" w14:textId="6BB39E9A" w:rsidR="008406AE" w:rsidRPr="008406AE" w:rsidRDefault="008406AE" w:rsidP="008406AE">
      <w:pPr>
        <w:pStyle w:val="Bibliography"/>
        <w:rPr>
          <w:rFonts w:ascii="Calibri"/>
        </w:rPr>
      </w:pPr>
      <w:r w:rsidRPr="008406AE">
        <w:rPr>
          <w:rFonts w:ascii="Calibri"/>
        </w:rPr>
        <w:t>Naranjo, J., 2016. freelance journalist</w:t>
      </w:r>
      <w:r w:rsidR="006D2293">
        <w:rPr>
          <w:rFonts w:ascii="Calibri"/>
        </w:rPr>
        <w:t xml:space="preserve">, interviewed by Carmen </w:t>
      </w:r>
      <w:proofErr w:type="spellStart"/>
      <w:r w:rsidR="006D2293">
        <w:rPr>
          <w:rFonts w:ascii="Calibri"/>
        </w:rPr>
        <w:t>Pestano</w:t>
      </w:r>
      <w:proofErr w:type="spellEnd"/>
      <w:r w:rsidRPr="008406AE">
        <w:rPr>
          <w:rFonts w:ascii="Calibri"/>
        </w:rPr>
        <w:t>.</w:t>
      </w:r>
    </w:p>
    <w:p w14:paraId="7610AEFD" w14:textId="77777777" w:rsidR="008406AE" w:rsidRPr="008406AE" w:rsidRDefault="008406AE" w:rsidP="008406AE">
      <w:pPr>
        <w:pStyle w:val="Bibliography"/>
        <w:rPr>
          <w:rFonts w:ascii="Calibri"/>
        </w:rPr>
      </w:pPr>
      <w:proofErr w:type="spellStart"/>
      <w:r w:rsidRPr="008406AE">
        <w:rPr>
          <w:rFonts w:ascii="Calibri"/>
        </w:rPr>
        <w:t>Nicolás</w:t>
      </w:r>
      <w:proofErr w:type="spellEnd"/>
      <w:r w:rsidRPr="008406AE">
        <w:rPr>
          <w:rFonts w:ascii="Calibri"/>
        </w:rPr>
        <w:t xml:space="preserve"> Castellano, 2016. 20 </w:t>
      </w:r>
      <w:proofErr w:type="spellStart"/>
      <w:r w:rsidRPr="008406AE">
        <w:rPr>
          <w:rFonts w:ascii="Calibri"/>
        </w:rPr>
        <w:t>años</w:t>
      </w:r>
      <w:proofErr w:type="spellEnd"/>
      <w:r w:rsidRPr="008406AE">
        <w:rPr>
          <w:rFonts w:ascii="Calibri"/>
        </w:rPr>
        <w:t xml:space="preserve"> de </w:t>
      </w:r>
      <w:proofErr w:type="spellStart"/>
      <w:r w:rsidRPr="008406AE">
        <w:rPr>
          <w:rFonts w:ascii="Calibri"/>
        </w:rPr>
        <w:t>inmigración</w:t>
      </w:r>
      <w:proofErr w:type="spellEnd"/>
      <w:r w:rsidRPr="008406AE">
        <w:rPr>
          <w:rFonts w:ascii="Calibri"/>
        </w:rPr>
        <w:t xml:space="preserve"> </w:t>
      </w:r>
      <w:proofErr w:type="spellStart"/>
      <w:r w:rsidRPr="008406AE">
        <w:rPr>
          <w:rFonts w:ascii="Calibri"/>
        </w:rPr>
        <w:t>en</w:t>
      </w:r>
      <w:proofErr w:type="spellEnd"/>
      <w:r w:rsidRPr="008406AE">
        <w:rPr>
          <w:rFonts w:ascii="Calibri"/>
        </w:rPr>
        <w:t xml:space="preserve"> Canarias [WWW Document]. URL http://cadenaser.com/especiales/seccion/espana/2014/inmigracion-canarias/ (accessed 9.23.16).</w:t>
      </w:r>
    </w:p>
    <w:p w14:paraId="79161086" w14:textId="77777777" w:rsidR="008406AE" w:rsidRPr="008406AE" w:rsidRDefault="008406AE" w:rsidP="008406AE">
      <w:pPr>
        <w:pStyle w:val="Bibliography"/>
        <w:rPr>
          <w:rFonts w:ascii="Calibri"/>
        </w:rPr>
      </w:pPr>
      <w:proofErr w:type="spellStart"/>
      <w:r w:rsidRPr="008406AE">
        <w:rPr>
          <w:rFonts w:ascii="Calibri"/>
        </w:rPr>
        <w:t>Peregil</w:t>
      </w:r>
      <w:proofErr w:type="spellEnd"/>
      <w:r w:rsidRPr="008406AE">
        <w:rPr>
          <w:rFonts w:ascii="Calibri"/>
        </w:rPr>
        <w:t xml:space="preserve">, 2015. </w:t>
      </w:r>
      <w:proofErr w:type="spellStart"/>
      <w:r w:rsidRPr="008406AE">
        <w:rPr>
          <w:rFonts w:ascii="Calibri"/>
        </w:rPr>
        <w:t>Así</w:t>
      </w:r>
      <w:proofErr w:type="spellEnd"/>
      <w:r w:rsidRPr="008406AE">
        <w:rPr>
          <w:rFonts w:ascii="Calibri"/>
        </w:rPr>
        <w:t xml:space="preserve"> se </w:t>
      </w:r>
      <w:proofErr w:type="spellStart"/>
      <w:r w:rsidRPr="008406AE">
        <w:rPr>
          <w:rFonts w:ascii="Calibri"/>
        </w:rPr>
        <w:t>detuvo</w:t>
      </w:r>
      <w:proofErr w:type="spellEnd"/>
      <w:r w:rsidRPr="008406AE">
        <w:rPr>
          <w:rFonts w:ascii="Calibri"/>
        </w:rPr>
        <w:t xml:space="preserve"> el </w:t>
      </w:r>
      <w:proofErr w:type="spellStart"/>
      <w:r w:rsidRPr="008406AE">
        <w:rPr>
          <w:rFonts w:ascii="Calibri"/>
        </w:rPr>
        <w:t>éxodo</w:t>
      </w:r>
      <w:proofErr w:type="spellEnd"/>
      <w:r w:rsidRPr="008406AE">
        <w:rPr>
          <w:rFonts w:ascii="Calibri"/>
        </w:rPr>
        <w:t xml:space="preserve"> de </w:t>
      </w:r>
      <w:proofErr w:type="spellStart"/>
      <w:r w:rsidRPr="008406AE">
        <w:rPr>
          <w:rFonts w:ascii="Calibri"/>
        </w:rPr>
        <w:t>migrantes</w:t>
      </w:r>
      <w:proofErr w:type="spellEnd"/>
      <w:r w:rsidRPr="008406AE">
        <w:rPr>
          <w:rFonts w:ascii="Calibri"/>
        </w:rPr>
        <w:t xml:space="preserve"> </w:t>
      </w:r>
      <w:proofErr w:type="spellStart"/>
      <w:r w:rsidRPr="008406AE">
        <w:rPr>
          <w:rFonts w:ascii="Calibri"/>
        </w:rPr>
        <w:t>en</w:t>
      </w:r>
      <w:proofErr w:type="spellEnd"/>
      <w:r w:rsidRPr="008406AE">
        <w:rPr>
          <w:rFonts w:ascii="Calibri"/>
        </w:rPr>
        <w:t xml:space="preserve"> </w:t>
      </w:r>
      <w:proofErr w:type="spellStart"/>
      <w:r w:rsidRPr="008406AE">
        <w:rPr>
          <w:rFonts w:ascii="Calibri"/>
        </w:rPr>
        <w:t>cayucos</w:t>
      </w:r>
      <w:proofErr w:type="spellEnd"/>
      <w:r w:rsidRPr="008406AE">
        <w:rPr>
          <w:rFonts w:ascii="Calibri"/>
        </w:rPr>
        <w:t xml:space="preserve"> </w:t>
      </w:r>
      <w:proofErr w:type="spellStart"/>
      <w:r w:rsidRPr="008406AE">
        <w:rPr>
          <w:rFonts w:ascii="Calibri"/>
        </w:rPr>
        <w:t>desde</w:t>
      </w:r>
      <w:proofErr w:type="spellEnd"/>
      <w:r w:rsidRPr="008406AE">
        <w:rPr>
          <w:rFonts w:ascii="Calibri"/>
        </w:rPr>
        <w:t xml:space="preserve"> </w:t>
      </w:r>
      <w:proofErr w:type="spellStart"/>
      <w:r w:rsidRPr="008406AE">
        <w:rPr>
          <w:rFonts w:ascii="Calibri"/>
        </w:rPr>
        <w:t>África</w:t>
      </w:r>
      <w:proofErr w:type="spellEnd"/>
      <w:r w:rsidRPr="008406AE">
        <w:rPr>
          <w:rFonts w:ascii="Calibri"/>
        </w:rPr>
        <w:t xml:space="preserve"> occidental [WWW Document]. EL PAÍS. URL </w:t>
      </w:r>
      <w:r w:rsidRPr="008406AE">
        <w:rPr>
          <w:rFonts w:ascii="Calibri"/>
        </w:rPr>
        <w:lastRenderedPageBreak/>
        <w:t>http://internacional.elpais.com/internacional/2015/09/15/actualidad/1442308752_629804.html (accessed 6.15.16).</w:t>
      </w:r>
    </w:p>
    <w:p w14:paraId="5E84E52E" w14:textId="77777777" w:rsidR="008406AE" w:rsidRPr="008406AE" w:rsidRDefault="008406AE" w:rsidP="008406AE">
      <w:pPr>
        <w:pStyle w:val="Bibliography"/>
        <w:rPr>
          <w:rFonts w:ascii="Calibri"/>
        </w:rPr>
      </w:pPr>
      <w:r w:rsidRPr="008406AE">
        <w:rPr>
          <w:rFonts w:ascii="Calibri"/>
        </w:rPr>
        <w:t xml:space="preserve">Peters, B.G., 2002. </w:t>
      </w:r>
      <w:proofErr w:type="spellStart"/>
      <w:r w:rsidRPr="008406AE">
        <w:rPr>
          <w:rFonts w:ascii="Calibri"/>
        </w:rPr>
        <w:t>Governance:A</w:t>
      </w:r>
      <w:proofErr w:type="spellEnd"/>
      <w:r w:rsidRPr="008406AE">
        <w:rPr>
          <w:rFonts w:ascii="Calibri"/>
        </w:rPr>
        <w:t xml:space="preserve"> Garbage Can Perspective. Political Science Series Institute for Advanced Studies, Vienna.</w:t>
      </w:r>
    </w:p>
    <w:p w14:paraId="2B590355" w14:textId="77777777" w:rsidR="008406AE" w:rsidRPr="008406AE" w:rsidRDefault="008406AE" w:rsidP="008406AE">
      <w:pPr>
        <w:pStyle w:val="Bibliography"/>
        <w:rPr>
          <w:rFonts w:ascii="Calibri"/>
        </w:rPr>
      </w:pPr>
      <w:r w:rsidRPr="008406AE">
        <w:rPr>
          <w:rFonts w:ascii="Calibri"/>
        </w:rPr>
        <w:t xml:space="preserve">Pierre, J., Peters, B.G., 2005. Multilevel Governance: A Faustian Bargain?, in: Governing Complex Societies: Trajectories and Scenarios. Palgrave </w:t>
      </w:r>
      <w:proofErr w:type="spellStart"/>
      <w:r w:rsidRPr="008406AE">
        <w:rPr>
          <w:rFonts w:ascii="Calibri"/>
        </w:rPr>
        <w:t>Macmilan</w:t>
      </w:r>
      <w:proofErr w:type="spellEnd"/>
      <w:r w:rsidRPr="008406AE">
        <w:rPr>
          <w:rFonts w:ascii="Calibri"/>
        </w:rPr>
        <w:t>.</w:t>
      </w:r>
    </w:p>
    <w:p w14:paraId="10E1A3C1" w14:textId="77777777" w:rsidR="008406AE" w:rsidRPr="008406AE" w:rsidRDefault="008406AE" w:rsidP="008406AE">
      <w:pPr>
        <w:pStyle w:val="Bibliography"/>
        <w:rPr>
          <w:rFonts w:ascii="Calibri"/>
        </w:rPr>
      </w:pPr>
      <w:proofErr w:type="spellStart"/>
      <w:r w:rsidRPr="008406AE">
        <w:rPr>
          <w:rFonts w:ascii="Calibri"/>
        </w:rPr>
        <w:t>Plasencia</w:t>
      </w:r>
      <w:proofErr w:type="spellEnd"/>
      <w:r w:rsidRPr="008406AE">
        <w:rPr>
          <w:rFonts w:ascii="Calibri"/>
        </w:rPr>
        <w:t xml:space="preserve">, M., 2016. Frontex </w:t>
      </w:r>
      <w:proofErr w:type="spellStart"/>
      <w:r w:rsidRPr="008406AE">
        <w:rPr>
          <w:rFonts w:ascii="Calibri"/>
        </w:rPr>
        <w:t>apunta</w:t>
      </w:r>
      <w:proofErr w:type="spellEnd"/>
      <w:r w:rsidRPr="008406AE">
        <w:rPr>
          <w:rFonts w:ascii="Calibri"/>
        </w:rPr>
        <w:t xml:space="preserve"> a Canarias </w:t>
      </w:r>
      <w:proofErr w:type="spellStart"/>
      <w:r w:rsidRPr="008406AE">
        <w:rPr>
          <w:rFonts w:ascii="Calibri"/>
        </w:rPr>
        <w:t>como</w:t>
      </w:r>
      <w:proofErr w:type="spellEnd"/>
      <w:r w:rsidRPr="008406AE">
        <w:rPr>
          <w:rFonts w:ascii="Calibri"/>
        </w:rPr>
        <w:t xml:space="preserve"> </w:t>
      </w:r>
      <w:proofErr w:type="spellStart"/>
      <w:r w:rsidRPr="008406AE">
        <w:rPr>
          <w:rFonts w:ascii="Calibri"/>
        </w:rPr>
        <w:t>destino</w:t>
      </w:r>
      <w:proofErr w:type="spellEnd"/>
      <w:r w:rsidRPr="008406AE">
        <w:rPr>
          <w:rFonts w:ascii="Calibri"/>
        </w:rPr>
        <w:t xml:space="preserve"> de </w:t>
      </w:r>
      <w:proofErr w:type="spellStart"/>
      <w:r w:rsidRPr="008406AE">
        <w:rPr>
          <w:rFonts w:ascii="Calibri"/>
        </w:rPr>
        <w:t>nuevas</w:t>
      </w:r>
      <w:proofErr w:type="spellEnd"/>
      <w:r w:rsidRPr="008406AE">
        <w:rPr>
          <w:rFonts w:ascii="Calibri"/>
        </w:rPr>
        <w:t xml:space="preserve"> </w:t>
      </w:r>
      <w:proofErr w:type="spellStart"/>
      <w:r w:rsidRPr="008406AE">
        <w:rPr>
          <w:rFonts w:ascii="Calibri"/>
        </w:rPr>
        <w:t>rutas</w:t>
      </w:r>
      <w:proofErr w:type="spellEnd"/>
      <w:r w:rsidRPr="008406AE">
        <w:rPr>
          <w:rFonts w:ascii="Calibri"/>
        </w:rPr>
        <w:t xml:space="preserve"> de </w:t>
      </w:r>
      <w:proofErr w:type="spellStart"/>
      <w:r w:rsidRPr="008406AE">
        <w:rPr>
          <w:rFonts w:ascii="Calibri"/>
        </w:rPr>
        <w:t>los</w:t>
      </w:r>
      <w:proofErr w:type="spellEnd"/>
      <w:r w:rsidRPr="008406AE">
        <w:rPr>
          <w:rFonts w:ascii="Calibri"/>
        </w:rPr>
        <w:t xml:space="preserve"> </w:t>
      </w:r>
      <w:proofErr w:type="spellStart"/>
      <w:r w:rsidRPr="008406AE">
        <w:rPr>
          <w:rFonts w:ascii="Calibri"/>
        </w:rPr>
        <w:t>refugiados</w:t>
      </w:r>
      <w:proofErr w:type="spellEnd"/>
      <w:r w:rsidRPr="008406AE">
        <w:rPr>
          <w:rFonts w:ascii="Calibri"/>
        </w:rPr>
        <w:t xml:space="preserve"> </w:t>
      </w:r>
      <w:proofErr w:type="spellStart"/>
      <w:r w:rsidRPr="008406AE">
        <w:rPr>
          <w:rFonts w:ascii="Calibri"/>
        </w:rPr>
        <w:t>sirios</w:t>
      </w:r>
      <w:proofErr w:type="spellEnd"/>
      <w:r w:rsidRPr="008406AE">
        <w:rPr>
          <w:rFonts w:ascii="Calibri"/>
        </w:rPr>
        <w:t xml:space="preserve"> [WWW Document]. URL http://www.laprovincia.es/canarias/2016/02/18/frontex-apunta-canarias-destino-nuevas/793035.html (accessed 1.19.17).</w:t>
      </w:r>
    </w:p>
    <w:p w14:paraId="3B53EEB7" w14:textId="77777777" w:rsidR="008406AE" w:rsidRPr="008406AE" w:rsidRDefault="008406AE" w:rsidP="008406AE">
      <w:pPr>
        <w:pStyle w:val="Bibliography"/>
        <w:rPr>
          <w:rFonts w:ascii="Calibri"/>
        </w:rPr>
      </w:pPr>
      <w:proofErr w:type="spellStart"/>
      <w:r w:rsidRPr="008406AE">
        <w:rPr>
          <w:rFonts w:ascii="Calibri"/>
        </w:rPr>
        <w:t>Radaelli</w:t>
      </w:r>
      <w:proofErr w:type="spellEnd"/>
      <w:r w:rsidRPr="008406AE">
        <w:rPr>
          <w:rFonts w:ascii="Calibri"/>
        </w:rPr>
        <w:t>, C., 2000. Whither Europeanization: Concept Stretching and Substantive Change. European Integration On-line Papers 4.</w:t>
      </w:r>
    </w:p>
    <w:p w14:paraId="1DF9C6E3" w14:textId="77777777" w:rsidR="008406AE" w:rsidRPr="008406AE" w:rsidRDefault="008406AE" w:rsidP="008406AE">
      <w:pPr>
        <w:pStyle w:val="Bibliography"/>
        <w:rPr>
          <w:rFonts w:ascii="Calibri"/>
        </w:rPr>
      </w:pPr>
      <w:proofErr w:type="spellStart"/>
      <w:r w:rsidRPr="008406AE">
        <w:rPr>
          <w:rFonts w:ascii="Calibri"/>
        </w:rPr>
        <w:t>Rosenow</w:t>
      </w:r>
      <w:proofErr w:type="spellEnd"/>
      <w:r w:rsidRPr="008406AE">
        <w:rPr>
          <w:rFonts w:ascii="Calibri"/>
        </w:rPr>
        <w:t>, K., 2009. The Europeanization of Integration Policy. International Migration 47, 131–159.</w:t>
      </w:r>
    </w:p>
    <w:p w14:paraId="124FB53B" w14:textId="77777777" w:rsidR="008406AE" w:rsidRPr="008406AE" w:rsidRDefault="008406AE" w:rsidP="008406AE">
      <w:pPr>
        <w:pStyle w:val="Bibliography"/>
        <w:rPr>
          <w:rFonts w:ascii="Calibri"/>
        </w:rPr>
      </w:pPr>
      <w:r w:rsidRPr="008406AE">
        <w:rPr>
          <w:rFonts w:ascii="Calibri"/>
        </w:rPr>
        <w:t xml:space="preserve">The EU Emergency Trust Fund for Africa - International Cooperation and Development - European Commission [WWW Document], </w:t>
      </w:r>
      <w:proofErr w:type="spellStart"/>
      <w:r w:rsidRPr="008406AE">
        <w:rPr>
          <w:rFonts w:ascii="Calibri"/>
        </w:rPr>
        <w:t>n.d.</w:t>
      </w:r>
      <w:proofErr w:type="spellEnd"/>
      <w:r w:rsidRPr="008406AE">
        <w:rPr>
          <w:rFonts w:ascii="Calibri"/>
        </w:rPr>
        <w:t xml:space="preserve"> . International Cooperation and Development. URL /</w:t>
      </w:r>
      <w:proofErr w:type="spellStart"/>
      <w:r w:rsidRPr="008406AE">
        <w:rPr>
          <w:rFonts w:ascii="Calibri"/>
        </w:rPr>
        <w:t>europeaid</w:t>
      </w:r>
      <w:proofErr w:type="spellEnd"/>
      <w:r w:rsidRPr="008406AE">
        <w:rPr>
          <w:rFonts w:ascii="Calibri"/>
        </w:rPr>
        <w:t>/regions/</w:t>
      </w:r>
      <w:proofErr w:type="spellStart"/>
      <w:r w:rsidRPr="008406AE">
        <w:rPr>
          <w:rFonts w:ascii="Calibri"/>
        </w:rPr>
        <w:t>africa</w:t>
      </w:r>
      <w:proofErr w:type="spellEnd"/>
      <w:r w:rsidRPr="008406AE">
        <w:rPr>
          <w:rFonts w:ascii="Calibri"/>
        </w:rPr>
        <w:t>/</w:t>
      </w:r>
      <w:proofErr w:type="spellStart"/>
      <w:r w:rsidRPr="008406AE">
        <w:rPr>
          <w:rFonts w:ascii="Calibri"/>
        </w:rPr>
        <w:t>eu</w:t>
      </w:r>
      <w:proofErr w:type="spellEnd"/>
      <w:r w:rsidRPr="008406AE">
        <w:rPr>
          <w:rFonts w:ascii="Calibri"/>
        </w:rPr>
        <w:t>-emergency-trust-fund-</w:t>
      </w:r>
      <w:proofErr w:type="spellStart"/>
      <w:r w:rsidRPr="008406AE">
        <w:rPr>
          <w:rFonts w:ascii="Calibri"/>
        </w:rPr>
        <w:t>africa_en</w:t>
      </w:r>
      <w:proofErr w:type="spellEnd"/>
      <w:r w:rsidRPr="008406AE">
        <w:rPr>
          <w:rFonts w:ascii="Calibri"/>
        </w:rPr>
        <w:t xml:space="preserve"> (accessed 3.20.17).</w:t>
      </w:r>
    </w:p>
    <w:p w14:paraId="16E845D8" w14:textId="77777777" w:rsidR="008406AE" w:rsidRPr="008406AE" w:rsidRDefault="008406AE" w:rsidP="008406AE">
      <w:pPr>
        <w:pStyle w:val="Bibliography"/>
        <w:rPr>
          <w:rFonts w:ascii="Calibri"/>
        </w:rPr>
      </w:pPr>
      <w:proofErr w:type="spellStart"/>
      <w:r w:rsidRPr="008406AE">
        <w:rPr>
          <w:rFonts w:ascii="Calibri"/>
        </w:rPr>
        <w:t>Tommel</w:t>
      </w:r>
      <w:proofErr w:type="spellEnd"/>
      <w:r w:rsidRPr="008406AE">
        <w:rPr>
          <w:rFonts w:ascii="Calibri"/>
        </w:rPr>
        <w:t>, I., Verdun, A., 2013. Innovative Governance in EU Regional and Monetary Policy-Making. German Law Journal 14, 380–404.</w:t>
      </w:r>
    </w:p>
    <w:p w14:paraId="67CC25CA" w14:textId="77777777" w:rsidR="008406AE" w:rsidRPr="008406AE" w:rsidRDefault="008406AE" w:rsidP="008406AE">
      <w:pPr>
        <w:pStyle w:val="Bibliography"/>
        <w:rPr>
          <w:rFonts w:ascii="Calibri"/>
        </w:rPr>
      </w:pPr>
      <w:proofErr w:type="spellStart"/>
      <w:r w:rsidRPr="008406AE">
        <w:rPr>
          <w:rFonts w:ascii="Calibri"/>
        </w:rPr>
        <w:t>Triandafyllidou</w:t>
      </w:r>
      <w:proofErr w:type="spellEnd"/>
      <w:r w:rsidRPr="008406AE">
        <w:rPr>
          <w:rFonts w:ascii="Calibri"/>
        </w:rPr>
        <w:t>, A., 2014. Multi-leveling and externalizing migration and asylum: lessons from the southern European islands. Island Studies Journal 9, 7–22.</w:t>
      </w:r>
    </w:p>
    <w:p w14:paraId="1DD2AAAD" w14:textId="77777777" w:rsidR="008406AE" w:rsidRPr="008406AE" w:rsidRDefault="008406AE" w:rsidP="008406AE">
      <w:pPr>
        <w:pStyle w:val="Bibliography"/>
        <w:rPr>
          <w:rFonts w:ascii="Calibri"/>
        </w:rPr>
      </w:pPr>
      <w:r w:rsidRPr="008406AE">
        <w:rPr>
          <w:rFonts w:ascii="Calibri"/>
        </w:rPr>
        <w:t xml:space="preserve">van </w:t>
      </w:r>
      <w:proofErr w:type="spellStart"/>
      <w:r w:rsidRPr="008406AE">
        <w:rPr>
          <w:rFonts w:ascii="Calibri"/>
        </w:rPr>
        <w:t>Kersbergen</w:t>
      </w:r>
      <w:proofErr w:type="spellEnd"/>
      <w:r w:rsidRPr="008406AE">
        <w:rPr>
          <w:rFonts w:ascii="Calibri"/>
        </w:rPr>
        <w:t xml:space="preserve">, K., van </w:t>
      </w:r>
      <w:proofErr w:type="spellStart"/>
      <w:r w:rsidRPr="008406AE">
        <w:rPr>
          <w:rFonts w:ascii="Calibri"/>
        </w:rPr>
        <w:t>Waarden</w:t>
      </w:r>
      <w:proofErr w:type="spellEnd"/>
      <w:r w:rsidRPr="008406AE">
        <w:rPr>
          <w:rFonts w:ascii="Calibri"/>
        </w:rPr>
        <w:t>, F., 2004. “Governance” as a Bridge between Disciplines. Cross-Disciplinary Inspiration regarding Shifts in Governance and Problems of Governability, Accountability, and Legitimacy. European Journal of Political Research.</w:t>
      </w:r>
    </w:p>
    <w:p w14:paraId="35EA5EBA" w14:textId="77777777" w:rsidR="008406AE" w:rsidRPr="008406AE" w:rsidRDefault="008406AE" w:rsidP="008406AE">
      <w:pPr>
        <w:pStyle w:val="Bibliography"/>
        <w:rPr>
          <w:rFonts w:ascii="Calibri"/>
        </w:rPr>
      </w:pPr>
      <w:proofErr w:type="spellStart"/>
      <w:r w:rsidRPr="008406AE">
        <w:rPr>
          <w:rFonts w:ascii="Calibri"/>
        </w:rPr>
        <w:t>Yassine</w:t>
      </w:r>
      <w:proofErr w:type="spellEnd"/>
      <w:r w:rsidRPr="008406AE">
        <w:rPr>
          <w:rFonts w:ascii="Calibri"/>
        </w:rPr>
        <w:t xml:space="preserve">, A.-Q., 2006. Reflection on the fortress. Al </w:t>
      </w:r>
      <w:proofErr w:type="spellStart"/>
      <w:r w:rsidRPr="008406AE">
        <w:rPr>
          <w:rFonts w:ascii="Calibri"/>
        </w:rPr>
        <w:t>Ahram</w:t>
      </w:r>
      <w:proofErr w:type="spellEnd"/>
      <w:r w:rsidRPr="008406AE">
        <w:rPr>
          <w:rFonts w:ascii="Calibri"/>
        </w:rPr>
        <w:t xml:space="preserve"> Weekly.</w:t>
      </w:r>
    </w:p>
    <w:p w14:paraId="7B40E207" w14:textId="6E206445" w:rsidR="008406AE" w:rsidRPr="008406AE" w:rsidRDefault="008406AE" w:rsidP="008406AE">
      <w:pPr>
        <w:pStyle w:val="Bibliography"/>
        <w:rPr>
          <w:rFonts w:ascii="Calibri"/>
        </w:rPr>
      </w:pPr>
      <w:r w:rsidRPr="008406AE">
        <w:rPr>
          <w:rFonts w:ascii="Calibri"/>
        </w:rPr>
        <w:t>Zapata, V., 2016. Professor of Geography, University of la Laguna and Academic Director of OBITen</w:t>
      </w:r>
      <w:r w:rsidR="006D2293">
        <w:rPr>
          <w:rFonts w:ascii="Calibri"/>
        </w:rPr>
        <w:t>, interview by authors</w:t>
      </w:r>
      <w:r w:rsidRPr="008406AE">
        <w:rPr>
          <w:rFonts w:ascii="Calibri"/>
        </w:rPr>
        <w:t>.</w:t>
      </w:r>
    </w:p>
    <w:p w14:paraId="032C2C4B" w14:textId="77777777" w:rsidR="008406AE" w:rsidRPr="008406AE" w:rsidRDefault="008406AE" w:rsidP="008406AE">
      <w:pPr>
        <w:pStyle w:val="Bibliography"/>
        <w:rPr>
          <w:rFonts w:ascii="Calibri"/>
        </w:rPr>
      </w:pPr>
      <w:r w:rsidRPr="008406AE">
        <w:rPr>
          <w:rFonts w:ascii="Calibri"/>
        </w:rPr>
        <w:t xml:space="preserve">Zapata, V., </w:t>
      </w:r>
      <w:proofErr w:type="spellStart"/>
      <w:r w:rsidRPr="008406AE">
        <w:rPr>
          <w:rFonts w:ascii="Calibri"/>
        </w:rPr>
        <w:t>Ramallo</w:t>
      </w:r>
      <w:proofErr w:type="spellEnd"/>
      <w:r w:rsidRPr="008406AE">
        <w:rPr>
          <w:rFonts w:ascii="Calibri"/>
        </w:rPr>
        <w:t xml:space="preserve">, J., 2015. Los </w:t>
      </w:r>
      <w:proofErr w:type="spellStart"/>
      <w:r w:rsidRPr="008406AE">
        <w:rPr>
          <w:rFonts w:ascii="Calibri"/>
        </w:rPr>
        <w:t>observatorios</w:t>
      </w:r>
      <w:proofErr w:type="spellEnd"/>
      <w:r w:rsidRPr="008406AE">
        <w:rPr>
          <w:rFonts w:ascii="Calibri"/>
        </w:rPr>
        <w:t xml:space="preserve"> de la </w:t>
      </w:r>
      <w:proofErr w:type="spellStart"/>
      <w:r w:rsidRPr="008406AE">
        <w:rPr>
          <w:rFonts w:ascii="Calibri"/>
        </w:rPr>
        <w:t>inmigración</w:t>
      </w:r>
      <w:proofErr w:type="spellEnd"/>
      <w:r w:rsidRPr="008406AE">
        <w:rPr>
          <w:rFonts w:ascii="Calibri"/>
        </w:rPr>
        <w:t xml:space="preserve"> </w:t>
      </w:r>
      <w:proofErr w:type="spellStart"/>
      <w:r w:rsidRPr="008406AE">
        <w:rPr>
          <w:rFonts w:ascii="Calibri"/>
        </w:rPr>
        <w:t>como</w:t>
      </w:r>
      <w:proofErr w:type="spellEnd"/>
      <w:r w:rsidRPr="008406AE">
        <w:rPr>
          <w:rFonts w:ascii="Calibri"/>
        </w:rPr>
        <w:t xml:space="preserve"> </w:t>
      </w:r>
      <w:proofErr w:type="spellStart"/>
      <w:r w:rsidRPr="008406AE">
        <w:rPr>
          <w:rFonts w:ascii="Calibri"/>
        </w:rPr>
        <w:t>estructuras</w:t>
      </w:r>
      <w:proofErr w:type="spellEnd"/>
      <w:r w:rsidRPr="008406AE">
        <w:rPr>
          <w:rFonts w:ascii="Calibri"/>
        </w:rPr>
        <w:t xml:space="preserve"> de </w:t>
      </w:r>
      <w:proofErr w:type="spellStart"/>
      <w:r w:rsidRPr="008406AE">
        <w:rPr>
          <w:rFonts w:ascii="Calibri"/>
        </w:rPr>
        <w:t>intervención</w:t>
      </w:r>
      <w:proofErr w:type="spellEnd"/>
      <w:r w:rsidRPr="008406AE">
        <w:rPr>
          <w:rFonts w:ascii="Calibri"/>
        </w:rPr>
        <w:t xml:space="preserve"> social. </w:t>
      </w:r>
      <w:proofErr w:type="spellStart"/>
      <w:r w:rsidRPr="008406AE">
        <w:rPr>
          <w:rFonts w:ascii="Calibri"/>
        </w:rPr>
        <w:t>Observatorio</w:t>
      </w:r>
      <w:proofErr w:type="spellEnd"/>
      <w:r w:rsidRPr="008406AE">
        <w:rPr>
          <w:rFonts w:ascii="Calibri"/>
        </w:rPr>
        <w:t xml:space="preserve"> de la </w:t>
      </w:r>
      <w:proofErr w:type="spellStart"/>
      <w:r w:rsidRPr="008406AE">
        <w:rPr>
          <w:rFonts w:ascii="Calibri"/>
        </w:rPr>
        <w:t>Inmigración</w:t>
      </w:r>
      <w:proofErr w:type="spellEnd"/>
      <w:r w:rsidRPr="008406AE">
        <w:rPr>
          <w:rFonts w:ascii="Calibri"/>
        </w:rPr>
        <w:t xml:space="preserve"> de Tenerife (OBITen)-internal document.</w:t>
      </w:r>
    </w:p>
    <w:p w14:paraId="7862973F" w14:textId="233E76F4" w:rsidR="00EF3463" w:rsidRDefault="0030431F" w:rsidP="00F53668">
      <w:pPr>
        <w:spacing w:line="360" w:lineRule="auto"/>
        <w:ind w:firstLine="720"/>
        <w:rPr>
          <w:rFonts w:ascii="Times" w:hAnsi="Times"/>
          <w:b/>
        </w:rPr>
      </w:pPr>
      <w:r>
        <w:rPr>
          <w:rFonts w:ascii="Times" w:hAnsi="Times"/>
          <w:b/>
        </w:rPr>
        <w:fldChar w:fldCharType="end"/>
      </w:r>
    </w:p>
    <w:p w14:paraId="6F7DA65B" w14:textId="77777777" w:rsidR="0030431F" w:rsidRPr="00B852A2" w:rsidRDefault="0030431F" w:rsidP="00F53668">
      <w:pPr>
        <w:spacing w:line="360" w:lineRule="auto"/>
        <w:ind w:firstLine="720"/>
        <w:rPr>
          <w:rFonts w:ascii="Times" w:hAnsi="Times"/>
          <w:b/>
        </w:rPr>
      </w:pPr>
    </w:p>
    <w:p w14:paraId="24C633CC" w14:textId="77777777" w:rsidR="00C422B2" w:rsidRDefault="00C422B2" w:rsidP="00F53668">
      <w:pPr>
        <w:spacing w:line="360" w:lineRule="auto"/>
        <w:ind w:firstLine="720"/>
        <w:rPr>
          <w:rFonts w:ascii="Times" w:hAnsi="Times"/>
        </w:rPr>
      </w:pPr>
    </w:p>
    <w:p w14:paraId="653E0B9F" w14:textId="77777777" w:rsidR="0063298B" w:rsidRDefault="0063298B" w:rsidP="00F53668">
      <w:pPr>
        <w:spacing w:line="360" w:lineRule="auto"/>
        <w:ind w:firstLine="720"/>
        <w:rPr>
          <w:rFonts w:ascii="Times New Roman" w:hAnsi="Times New Roman" w:cs="Times New Roman"/>
        </w:rPr>
      </w:pPr>
    </w:p>
    <w:p w14:paraId="1850CD0C" w14:textId="77777777" w:rsidR="0063298B" w:rsidRDefault="0063298B" w:rsidP="00F53668">
      <w:pPr>
        <w:spacing w:line="360" w:lineRule="auto"/>
        <w:ind w:firstLine="720"/>
        <w:rPr>
          <w:rFonts w:ascii="Times New Roman" w:hAnsi="Times New Roman" w:cs="Times New Roman"/>
        </w:rPr>
      </w:pPr>
    </w:p>
    <w:p w14:paraId="6ED7099E" w14:textId="77777777" w:rsidR="0063298B" w:rsidRDefault="0063298B" w:rsidP="00F53668">
      <w:pPr>
        <w:spacing w:line="360" w:lineRule="auto"/>
        <w:ind w:firstLine="720"/>
        <w:rPr>
          <w:rFonts w:ascii="Times New Roman" w:hAnsi="Times New Roman" w:cs="Times New Roman"/>
        </w:rPr>
      </w:pPr>
    </w:p>
    <w:p w14:paraId="4A98DE72" w14:textId="77777777" w:rsidR="0063298B" w:rsidRDefault="0063298B" w:rsidP="00F53668">
      <w:pPr>
        <w:spacing w:line="360" w:lineRule="auto"/>
        <w:ind w:firstLine="720"/>
        <w:rPr>
          <w:rFonts w:ascii="Times New Roman" w:hAnsi="Times New Roman" w:cs="Times New Roman"/>
        </w:rPr>
      </w:pPr>
    </w:p>
    <w:p w14:paraId="14B52916" w14:textId="77777777" w:rsidR="006C4963" w:rsidRPr="009C609C" w:rsidRDefault="006C4963" w:rsidP="00F53668">
      <w:pPr>
        <w:spacing w:line="360" w:lineRule="auto"/>
        <w:rPr>
          <w:rFonts w:ascii="Times New Roman" w:hAnsi="Times New Roman" w:cs="Times New Roman"/>
        </w:rPr>
      </w:pPr>
    </w:p>
    <w:sectPr w:rsidR="006C4963" w:rsidRPr="009C609C" w:rsidSect="000011D1">
      <w:footerReference w:type="even" r:id="rId7"/>
      <w:footerReference w:type="default" r:id="rId8"/>
      <w:pgSz w:w="12240" w:h="15840"/>
      <w:pgMar w:top="1440" w:right="1440" w:bottom="1440" w:left="1440" w:header="720" w:footer="720" w:gutter="0"/>
      <w:pgNumType w:start="0"/>
      <w:cols w:space="720"/>
      <w:titlePg/>
      <w:docGrid w:linePitch="360"/>
      <w:sectPrChange w:id="323" w:author="Carolyn M. Dudek" w:date="2017-04-28T15:44:00Z">
        <w:sectPr w:rsidR="006C4963" w:rsidRPr="009C609C" w:rsidSect="000011D1">
          <w:pgMar w:top="1440" w:right="1440" w:bottom="1440" w:left="1440" w:header="720" w:footer="720" w:gutter="0"/>
          <w:pgNumType w:start="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DCEA" w14:textId="77777777" w:rsidR="00D370DB" w:rsidRDefault="00D370DB" w:rsidP="001410E7">
      <w:r>
        <w:separator/>
      </w:r>
    </w:p>
  </w:endnote>
  <w:endnote w:type="continuationSeparator" w:id="0">
    <w:p w14:paraId="6B252B26" w14:textId="77777777" w:rsidR="00D370DB" w:rsidRDefault="00D370DB" w:rsidP="0014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A001" w14:textId="77777777" w:rsidR="000011D1" w:rsidRDefault="000011D1" w:rsidP="00A138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3D499" w14:textId="78719B09" w:rsidR="001410E7" w:rsidRDefault="000E4713" w:rsidP="001410E7">
    <w:pPr>
      <w:pStyle w:val="Footer"/>
      <w:ind w:right="360"/>
      <w:pPrChange w:id="321" w:author="Carolyn M. Dudek" w:date="2017-04-28T12:01:00Z">
        <w:pPr>
          <w:pStyle w:val="Footer"/>
        </w:pPr>
      </w:pPrChange>
    </w:pPr>
    <w:r>
      <w:rPr>
        <w:rStyle w:val="PageNumber"/>
      </w:rPr>
      <w:t>cayuco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2A65" w14:textId="77777777" w:rsidR="000011D1" w:rsidRDefault="000011D1" w:rsidP="00A138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540">
      <w:rPr>
        <w:rStyle w:val="PageNumber"/>
        <w:noProof/>
      </w:rPr>
      <w:t>18</w:t>
    </w:r>
    <w:r>
      <w:rPr>
        <w:rStyle w:val="PageNumber"/>
      </w:rPr>
      <w:fldChar w:fldCharType="end"/>
    </w:r>
  </w:p>
  <w:p w14:paraId="0ECA5901" w14:textId="376D2C83" w:rsidR="001410E7" w:rsidRDefault="001410E7" w:rsidP="001410E7">
    <w:pPr>
      <w:pStyle w:val="Footer"/>
      <w:ind w:right="360"/>
      <w:pPrChange w:id="322" w:author="Carolyn M. Dudek" w:date="2017-04-28T12:01: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EFB1E" w14:textId="77777777" w:rsidR="00D370DB" w:rsidRDefault="00D370DB" w:rsidP="001410E7">
      <w:r>
        <w:separator/>
      </w:r>
    </w:p>
  </w:footnote>
  <w:footnote w:type="continuationSeparator" w:id="0">
    <w:p w14:paraId="5FEA77DE" w14:textId="77777777" w:rsidR="00D370DB" w:rsidRDefault="00D370DB" w:rsidP="001410E7">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M. Dudek">
    <w15:presenceInfo w15:providerId="None" w15:userId="Carolyn M. Dud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activeWritingStyle w:appName="MSWord" w:lang="en-US" w:vendorID="64" w:dllVersion="131078" w:nlCheck="1" w:checkStyle="0"/>
  <w:activeWritingStyle w:appName="MSWord" w:lang="en-GB" w:vendorID="64" w:dllVersion="131078" w:nlCheck="1" w:checkStyle="0"/>
  <w:proofState w:spelling="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5"/>
    <w:rsid w:val="000011D1"/>
    <w:rsid w:val="000147E6"/>
    <w:rsid w:val="0003364D"/>
    <w:rsid w:val="000344CB"/>
    <w:rsid w:val="000362B5"/>
    <w:rsid w:val="00054684"/>
    <w:rsid w:val="0008008C"/>
    <w:rsid w:val="000A61DA"/>
    <w:rsid w:val="000B13A9"/>
    <w:rsid w:val="000C6F94"/>
    <w:rsid w:val="000D4026"/>
    <w:rsid w:val="000E4713"/>
    <w:rsid w:val="000F650C"/>
    <w:rsid w:val="001028B7"/>
    <w:rsid w:val="00104458"/>
    <w:rsid w:val="00115C6B"/>
    <w:rsid w:val="0011741A"/>
    <w:rsid w:val="00127054"/>
    <w:rsid w:val="00127713"/>
    <w:rsid w:val="00130EE2"/>
    <w:rsid w:val="001410E7"/>
    <w:rsid w:val="001443A7"/>
    <w:rsid w:val="00160ED9"/>
    <w:rsid w:val="001663AE"/>
    <w:rsid w:val="001810EB"/>
    <w:rsid w:val="00182DE7"/>
    <w:rsid w:val="0019260A"/>
    <w:rsid w:val="001B75C1"/>
    <w:rsid w:val="001C11DE"/>
    <w:rsid w:val="001C7EBE"/>
    <w:rsid w:val="001D3BEE"/>
    <w:rsid w:val="001E5F94"/>
    <w:rsid w:val="001F174C"/>
    <w:rsid w:val="001F4B54"/>
    <w:rsid w:val="002072DA"/>
    <w:rsid w:val="00207BDA"/>
    <w:rsid w:val="0023436F"/>
    <w:rsid w:val="0023757D"/>
    <w:rsid w:val="00241F97"/>
    <w:rsid w:val="00242252"/>
    <w:rsid w:val="0026307B"/>
    <w:rsid w:val="00265D66"/>
    <w:rsid w:val="0027149C"/>
    <w:rsid w:val="002717B3"/>
    <w:rsid w:val="00291CC4"/>
    <w:rsid w:val="00295A7D"/>
    <w:rsid w:val="002A1611"/>
    <w:rsid w:val="002A179B"/>
    <w:rsid w:val="002B5C9C"/>
    <w:rsid w:val="002E48A3"/>
    <w:rsid w:val="0030431F"/>
    <w:rsid w:val="003064FA"/>
    <w:rsid w:val="003358C0"/>
    <w:rsid w:val="003719C2"/>
    <w:rsid w:val="00385198"/>
    <w:rsid w:val="00396403"/>
    <w:rsid w:val="00397813"/>
    <w:rsid w:val="003B1C0F"/>
    <w:rsid w:val="003B2CE0"/>
    <w:rsid w:val="003B576E"/>
    <w:rsid w:val="003F365E"/>
    <w:rsid w:val="003F5520"/>
    <w:rsid w:val="00402645"/>
    <w:rsid w:val="004133BD"/>
    <w:rsid w:val="0045280F"/>
    <w:rsid w:val="00494382"/>
    <w:rsid w:val="004A0D3E"/>
    <w:rsid w:val="004A7677"/>
    <w:rsid w:val="004B4111"/>
    <w:rsid w:val="004C1517"/>
    <w:rsid w:val="004D0A92"/>
    <w:rsid w:val="004E1DDC"/>
    <w:rsid w:val="004E3ED2"/>
    <w:rsid w:val="004F67F0"/>
    <w:rsid w:val="00502219"/>
    <w:rsid w:val="00504C82"/>
    <w:rsid w:val="00506971"/>
    <w:rsid w:val="0051059A"/>
    <w:rsid w:val="00523BA2"/>
    <w:rsid w:val="00532107"/>
    <w:rsid w:val="00534EE5"/>
    <w:rsid w:val="0055491A"/>
    <w:rsid w:val="005557F7"/>
    <w:rsid w:val="00556F98"/>
    <w:rsid w:val="00560EF3"/>
    <w:rsid w:val="00591B25"/>
    <w:rsid w:val="00617985"/>
    <w:rsid w:val="0063298B"/>
    <w:rsid w:val="006515D5"/>
    <w:rsid w:val="00653EDE"/>
    <w:rsid w:val="00681296"/>
    <w:rsid w:val="00692AF6"/>
    <w:rsid w:val="006A25B4"/>
    <w:rsid w:val="006B033A"/>
    <w:rsid w:val="006C240E"/>
    <w:rsid w:val="006C4182"/>
    <w:rsid w:val="006C4963"/>
    <w:rsid w:val="006C614B"/>
    <w:rsid w:val="006D2293"/>
    <w:rsid w:val="006E05D0"/>
    <w:rsid w:val="006F0EA0"/>
    <w:rsid w:val="00702549"/>
    <w:rsid w:val="007115A0"/>
    <w:rsid w:val="00737966"/>
    <w:rsid w:val="0075361E"/>
    <w:rsid w:val="00762958"/>
    <w:rsid w:val="00763D42"/>
    <w:rsid w:val="0078065E"/>
    <w:rsid w:val="007831BD"/>
    <w:rsid w:val="00787FA9"/>
    <w:rsid w:val="00792FE4"/>
    <w:rsid w:val="007A3620"/>
    <w:rsid w:val="007B54D9"/>
    <w:rsid w:val="007C27C5"/>
    <w:rsid w:val="007D3506"/>
    <w:rsid w:val="007D532B"/>
    <w:rsid w:val="007F6991"/>
    <w:rsid w:val="008006D1"/>
    <w:rsid w:val="008406AE"/>
    <w:rsid w:val="00862BFC"/>
    <w:rsid w:val="00886690"/>
    <w:rsid w:val="00893BEB"/>
    <w:rsid w:val="008E6BEB"/>
    <w:rsid w:val="00903DD4"/>
    <w:rsid w:val="00921B7B"/>
    <w:rsid w:val="009355A7"/>
    <w:rsid w:val="00950132"/>
    <w:rsid w:val="00972027"/>
    <w:rsid w:val="009774FD"/>
    <w:rsid w:val="00983CE2"/>
    <w:rsid w:val="009A538F"/>
    <w:rsid w:val="009B58E0"/>
    <w:rsid w:val="009C609C"/>
    <w:rsid w:val="009D718A"/>
    <w:rsid w:val="00A13982"/>
    <w:rsid w:val="00A2363C"/>
    <w:rsid w:val="00A27D08"/>
    <w:rsid w:val="00A316F3"/>
    <w:rsid w:val="00A43799"/>
    <w:rsid w:val="00A54B69"/>
    <w:rsid w:val="00A67EE8"/>
    <w:rsid w:val="00A73D63"/>
    <w:rsid w:val="00A91736"/>
    <w:rsid w:val="00AC1E40"/>
    <w:rsid w:val="00AD5573"/>
    <w:rsid w:val="00AE4CD7"/>
    <w:rsid w:val="00AF19D7"/>
    <w:rsid w:val="00AF1C69"/>
    <w:rsid w:val="00B35536"/>
    <w:rsid w:val="00B548B3"/>
    <w:rsid w:val="00B62979"/>
    <w:rsid w:val="00B73332"/>
    <w:rsid w:val="00B7541A"/>
    <w:rsid w:val="00B75C3D"/>
    <w:rsid w:val="00B87540"/>
    <w:rsid w:val="00B91B08"/>
    <w:rsid w:val="00BC1F70"/>
    <w:rsid w:val="00BC6AE7"/>
    <w:rsid w:val="00C00F95"/>
    <w:rsid w:val="00C04636"/>
    <w:rsid w:val="00C0557B"/>
    <w:rsid w:val="00C1307D"/>
    <w:rsid w:val="00C20BE4"/>
    <w:rsid w:val="00C32C8C"/>
    <w:rsid w:val="00C404EC"/>
    <w:rsid w:val="00C40E40"/>
    <w:rsid w:val="00C422B2"/>
    <w:rsid w:val="00C429EC"/>
    <w:rsid w:val="00C45C1C"/>
    <w:rsid w:val="00C460FF"/>
    <w:rsid w:val="00C67D6E"/>
    <w:rsid w:val="00C7203E"/>
    <w:rsid w:val="00C94CE5"/>
    <w:rsid w:val="00C979F2"/>
    <w:rsid w:val="00CA5498"/>
    <w:rsid w:val="00CA55E9"/>
    <w:rsid w:val="00CB40D7"/>
    <w:rsid w:val="00CD18C8"/>
    <w:rsid w:val="00D071A8"/>
    <w:rsid w:val="00D36010"/>
    <w:rsid w:val="00D370DB"/>
    <w:rsid w:val="00D450BF"/>
    <w:rsid w:val="00D53DF2"/>
    <w:rsid w:val="00DC548E"/>
    <w:rsid w:val="00DD6690"/>
    <w:rsid w:val="00DE7DC1"/>
    <w:rsid w:val="00DF586D"/>
    <w:rsid w:val="00E12AFE"/>
    <w:rsid w:val="00E21B08"/>
    <w:rsid w:val="00E52BBE"/>
    <w:rsid w:val="00E5301A"/>
    <w:rsid w:val="00E54E54"/>
    <w:rsid w:val="00E56FB3"/>
    <w:rsid w:val="00E64497"/>
    <w:rsid w:val="00E75375"/>
    <w:rsid w:val="00E764B3"/>
    <w:rsid w:val="00E82A57"/>
    <w:rsid w:val="00E83A8E"/>
    <w:rsid w:val="00E964F6"/>
    <w:rsid w:val="00EB1A70"/>
    <w:rsid w:val="00ED088E"/>
    <w:rsid w:val="00ED431D"/>
    <w:rsid w:val="00EE7549"/>
    <w:rsid w:val="00EF3463"/>
    <w:rsid w:val="00F11D31"/>
    <w:rsid w:val="00F20770"/>
    <w:rsid w:val="00F27B8C"/>
    <w:rsid w:val="00F53668"/>
    <w:rsid w:val="00F608E2"/>
    <w:rsid w:val="00F72DC6"/>
    <w:rsid w:val="00F8759D"/>
    <w:rsid w:val="00F96291"/>
    <w:rsid w:val="00FA34FC"/>
    <w:rsid w:val="00FA3DE4"/>
    <w:rsid w:val="00FA6907"/>
    <w:rsid w:val="00FB2695"/>
    <w:rsid w:val="00FB45F7"/>
    <w:rsid w:val="00FB706E"/>
    <w:rsid w:val="00FD4E33"/>
    <w:rsid w:val="00FE2A52"/>
    <w:rsid w:val="00FE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B4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95"/>
  </w:style>
  <w:style w:type="paragraph" w:styleId="Heading1">
    <w:name w:val="heading 1"/>
    <w:basedOn w:val="Normal"/>
    <w:link w:val="Heading1Char"/>
    <w:uiPriority w:val="9"/>
    <w:qFormat/>
    <w:rsid w:val="00A54B69"/>
    <w:pPr>
      <w:spacing w:before="100" w:beforeAutospacing="1" w:after="100" w:afterAutospacing="1" w:line="480" w:lineRule="auto"/>
      <w:outlineLvl w:val="0"/>
    </w:pPr>
    <w:rPr>
      <w:rFonts w:ascii="Times New Roman" w:eastAsia="Times New Roman" w:hAnsi="Times New Roman" w:cs="Times New Roman"/>
      <w:b/>
      <w:bCs/>
      <w:kern w:val="36"/>
      <w:sz w:val="32"/>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82DE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9C609C"/>
    <w:rPr>
      <w:color w:val="0563C1" w:themeColor="hyperlink"/>
      <w:u w:val="single"/>
    </w:rPr>
  </w:style>
  <w:style w:type="paragraph" w:customStyle="1" w:styleId="9point">
    <w:name w:val="9 point"/>
    <w:basedOn w:val="Normal"/>
    <w:link w:val="9pointChar"/>
    <w:qFormat/>
    <w:rsid w:val="00903DD4"/>
    <w:pPr>
      <w:spacing w:after="160" w:line="259" w:lineRule="auto"/>
    </w:pPr>
    <w:rPr>
      <w:rFonts w:ascii="Constantia" w:hAnsi="Constantia"/>
      <w:sz w:val="18"/>
      <w:szCs w:val="18"/>
    </w:rPr>
  </w:style>
  <w:style w:type="character" w:customStyle="1" w:styleId="9pointChar">
    <w:name w:val="9 point Char"/>
    <w:basedOn w:val="DefaultParagraphFont"/>
    <w:link w:val="9point"/>
    <w:rsid w:val="00903DD4"/>
    <w:rPr>
      <w:rFonts w:ascii="Constantia" w:hAnsi="Constantia"/>
      <w:sz w:val="18"/>
      <w:szCs w:val="18"/>
    </w:rPr>
  </w:style>
  <w:style w:type="paragraph" w:styleId="Bibliography">
    <w:name w:val="Bibliography"/>
    <w:basedOn w:val="Normal"/>
    <w:next w:val="Normal"/>
    <w:uiPriority w:val="37"/>
    <w:unhideWhenUsed/>
    <w:rsid w:val="0030431F"/>
    <w:pPr>
      <w:ind w:left="720" w:hanging="720"/>
    </w:pPr>
  </w:style>
  <w:style w:type="paragraph" w:styleId="BalloonText">
    <w:name w:val="Balloon Text"/>
    <w:basedOn w:val="Normal"/>
    <w:link w:val="BalloonTextChar"/>
    <w:uiPriority w:val="99"/>
    <w:semiHidden/>
    <w:unhideWhenUsed/>
    <w:rsid w:val="0016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D9"/>
    <w:rPr>
      <w:rFonts w:ascii="Lucida Grande" w:hAnsi="Lucida Grande" w:cs="Lucida Grande"/>
      <w:sz w:val="18"/>
      <w:szCs w:val="18"/>
    </w:rPr>
  </w:style>
  <w:style w:type="paragraph" w:styleId="Footer">
    <w:name w:val="footer"/>
    <w:basedOn w:val="Normal"/>
    <w:link w:val="FooterChar"/>
    <w:uiPriority w:val="99"/>
    <w:unhideWhenUsed/>
    <w:rsid w:val="001410E7"/>
    <w:pPr>
      <w:tabs>
        <w:tab w:val="center" w:pos="4680"/>
        <w:tab w:val="right" w:pos="9360"/>
      </w:tabs>
    </w:pPr>
  </w:style>
  <w:style w:type="character" w:customStyle="1" w:styleId="FooterChar">
    <w:name w:val="Footer Char"/>
    <w:basedOn w:val="DefaultParagraphFont"/>
    <w:link w:val="Footer"/>
    <w:uiPriority w:val="99"/>
    <w:rsid w:val="001410E7"/>
  </w:style>
  <w:style w:type="character" w:styleId="PageNumber">
    <w:name w:val="page number"/>
    <w:basedOn w:val="DefaultParagraphFont"/>
    <w:uiPriority w:val="99"/>
    <w:semiHidden/>
    <w:unhideWhenUsed/>
    <w:rsid w:val="001410E7"/>
  </w:style>
  <w:style w:type="character" w:customStyle="1" w:styleId="Heading1Char">
    <w:name w:val="Heading 1 Char"/>
    <w:basedOn w:val="DefaultParagraphFont"/>
    <w:link w:val="Heading1"/>
    <w:uiPriority w:val="9"/>
    <w:rsid w:val="00A54B69"/>
    <w:rPr>
      <w:rFonts w:ascii="Times New Roman" w:eastAsia="Times New Roman" w:hAnsi="Times New Roman" w:cs="Times New Roman"/>
      <w:b/>
      <w:bCs/>
      <w:kern w:val="36"/>
      <w:sz w:val="32"/>
      <w:szCs w:val="48"/>
      <w:lang w:val="en-GB" w:eastAsia="en-GB"/>
    </w:rPr>
  </w:style>
  <w:style w:type="paragraph" w:styleId="Revision">
    <w:name w:val="Revision"/>
    <w:hidden/>
    <w:uiPriority w:val="99"/>
    <w:semiHidden/>
    <w:rsid w:val="004E1DDC"/>
  </w:style>
  <w:style w:type="paragraph" w:styleId="Header">
    <w:name w:val="header"/>
    <w:basedOn w:val="Normal"/>
    <w:link w:val="HeaderChar"/>
    <w:uiPriority w:val="99"/>
    <w:unhideWhenUsed/>
    <w:rsid w:val="000011D1"/>
    <w:pPr>
      <w:tabs>
        <w:tab w:val="center" w:pos="4680"/>
        <w:tab w:val="right" w:pos="9360"/>
      </w:tabs>
    </w:pPr>
  </w:style>
  <w:style w:type="character" w:customStyle="1" w:styleId="HeaderChar">
    <w:name w:val="Header Char"/>
    <w:basedOn w:val="DefaultParagraphFont"/>
    <w:link w:val="Header"/>
    <w:uiPriority w:val="99"/>
    <w:rsid w:val="0000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4117">
      <w:bodyDiv w:val="1"/>
      <w:marLeft w:val="0"/>
      <w:marRight w:val="0"/>
      <w:marTop w:val="0"/>
      <w:marBottom w:val="0"/>
      <w:divBdr>
        <w:top w:val="none" w:sz="0" w:space="0" w:color="auto"/>
        <w:left w:val="none" w:sz="0" w:space="0" w:color="auto"/>
        <w:bottom w:val="none" w:sz="0" w:space="0" w:color="auto"/>
        <w:right w:val="none" w:sz="0" w:space="0" w:color="auto"/>
      </w:divBdr>
      <w:divsChild>
        <w:div w:id="1264846148">
          <w:marLeft w:val="0"/>
          <w:marRight w:val="0"/>
          <w:marTop w:val="0"/>
          <w:marBottom w:val="0"/>
          <w:divBdr>
            <w:top w:val="none" w:sz="0" w:space="0" w:color="auto"/>
            <w:left w:val="none" w:sz="0" w:space="0" w:color="auto"/>
            <w:bottom w:val="none" w:sz="0" w:space="0" w:color="auto"/>
            <w:right w:val="none" w:sz="0" w:space="0" w:color="auto"/>
          </w:divBdr>
        </w:div>
        <w:div w:id="290332412">
          <w:marLeft w:val="0"/>
          <w:marRight w:val="0"/>
          <w:marTop w:val="0"/>
          <w:marBottom w:val="0"/>
          <w:divBdr>
            <w:top w:val="none" w:sz="0" w:space="0" w:color="auto"/>
            <w:left w:val="none" w:sz="0" w:space="0" w:color="auto"/>
            <w:bottom w:val="none" w:sz="0" w:space="0" w:color="auto"/>
            <w:right w:val="none" w:sz="0" w:space="0" w:color="auto"/>
          </w:divBdr>
        </w:div>
        <w:div w:id="760641506">
          <w:marLeft w:val="0"/>
          <w:marRight w:val="0"/>
          <w:marTop w:val="0"/>
          <w:marBottom w:val="0"/>
          <w:divBdr>
            <w:top w:val="none" w:sz="0" w:space="0" w:color="auto"/>
            <w:left w:val="none" w:sz="0" w:space="0" w:color="auto"/>
            <w:bottom w:val="none" w:sz="0" w:space="0" w:color="auto"/>
            <w:right w:val="none" w:sz="0" w:space="0" w:color="auto"/>
          </w:divBdr>
        </w:div>
        <w:div w:id="1405058244">
          <w:marLeft w:val="0"/>
          <w:marRight w:val="0"/>
          <w:marTop w:val="0"/>
          <w:marBottom w:val="0"/>
          <w:divBdr>
            <w:top w:val="none" w:sz="0" w:space="0" w:color="auto"/>
            <w:left w:val="none" w:sz="0" w:space="0" w:color="auto"/>
            <w:bottom w:val="none" w:sz="0" w:space="0" w:color="auto"/>
            <w:right w:val="none" w:sz="0" w:space="0" w:color="auto"/>
          </w:divBdr>
        </w:div>
        <w:div w:id="528876177">
          <w:marLeft w:val="0"/>
          <w:marRight w:val="0"/>
          <w:marTop w:val="0"/>
          <w:marBottom w:val="0"/>
          <w:divBdr>
            <w:top w:val="none" w:sz="0" w:space="0" w:color="auto"/>
            <w:left w:val="none" w:sz="0" w:space="0" w:color="auto"/>
            <w:bottom w:val="none" w:sz="0" w:space="0" w:color="auto"/>
            <w:right w:val="none" w:sz="0" w:space="0" w:color="auto"/>
          </w:divBdr>
        </w:div>
        <w:div w:id="1807819130">
          <w:marLeft w:val="0"/>
          <w:marRight w:val="0"/>
          <w:marTop w:val="0"/>
          <w:marBottom w:val="0"/>
          <w:divBdr>
            <w:top w:val="none" w:sz="0" w:space="0" w:color="auto"/>
            <w:left w:val="none" w:sz="0" w:space="0" w:color="auto"/>
            <w:bottom w:val="none" w:sz="0" w:space="0" w:color="auto"/>
            <w:right w:val="none" w:sz="0" w:space="0" w:color="auto"/>
          </w:divBdr>
        </w:div>
        <w:div w:id="1462529736">
          <w:marLeft w:val="0"/>
          <w:marRight w:val="0"/>
          <w:marTop w:val="0"/>
          <w:marBottom w:val="0"/>
          <w:divBdr>
            <w:top w:val="none" w:sz="0" w:space="0" w:color="auto"/>
            <w:left w:val="none" w:sz="0" w:space="0" w:color="auto"/>
            <w:bottom w:val="none" w:sz="0" w:space="0" w:color="auto"/>
            <w:right w:val="none" w:sz="0" w:space="0" w:color="auto"/>
          </w:divBdr>
        </w:div>
      </w:divsChild>
    </w:div>
    <w:div w:id="109539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4BDE-541A-EE4A-9757-675F96E6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18547</Words>
  <Characters>100900</Characters>
  <Application>Microsoft Macintosh Word</Application>
  <DocSecurity>0</DocSecurity>
  <Lines>1505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Dudek</dc:creator>
  <cp:keywords/>
  <dc:description/>
  <cp:lastModifiedBy>Carolyn M. Dudek</cp:lastModifiedBy>
  <cp:revision>2</cp:revision>
  <cp:lastPrinted>2017-04-28T19:45:00Z</cp:lastPrinted>
  <dcterms:created xsi:type="dcterms:W3CDTF">2017-04-30T03:51:00Z</dcterms:created>
  <dcterms:modified xsi:type="dcterms:W3CDTF">2017-04-30T03:51:00Z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id="TWUf3WUq"/&gt;&lt;style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