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804" w:rsidRPr="000017FF" w:rsidRDefault="00107804" w:rsidP="001B3917">
      <w:pPr>
        <w:jc w:val="center"/>
        <w:rPr>
          <w:rFonts w:ascii="Times New Roman" w:hAnsi="Times New Roman" w:cs="Times New Roman"/>
        </w:rPr>
      </w:pPr>
    </w:p>
    <w:p w:rsidR="007719FF" w:rsidRPr="000017FF" w:rsidRDefault="007719FF" w:rsidP="001B3917">
      <w:pPr>
        <w:jc w:val="center"/>
        <w:rPr>
          <w:rFonts w:ascii="Times New Roman" w:hAnsi="Times New Roman" w:cs="Times New Roman"/>
        </w:rPr>
      </w:pPr>
    </w:p>
    <w:p w:rsidR="007719FF" w:rsidRPr="000017FF" w:rsidRDefault="00F801DC" w:rsidP="00F801DC">
      <w:pPr>
        <w:rPr>
          <w:rFonts w:ascii="Times New Roman" w:hAnsi="Times New Roman" w:cs="Times New Roman"/>
        </w:rPr>
      </w:pPr>
      <w:r w:rsidRPr="000017FF">
        <w:rPr>
          <w:rFonts w:ascii="Times New Roman" w:hAnsi="Times New Roman" w:cs="Times New Roman"/>
        </w:rPr>
        <w:t>Kurt Hübner</w:t>
      </w:r>
    </w:p>
    <w:p w:rsidR="007719FF" w:rsidRPr="000017FF" w:rsidRDefault="007719FF" w:rsidP="001B3917">
      <w:pPr>
        <w:jc w:val="center"/>
        <w:rPr>
          <w:rFonts w:ascii="Times New Roman" w:hAnsi="Times New Roman" w:cs="Times New Roman"/>
        </w:rPr>
      </w:pPr>
    </w:p>
    <w:p w:rsidR="00387071" w:rsidRPr="000017FF" w:rsidRDefault="00381567" w:rsidP="001B3917">
      <w:pPr>
        <w:jc w:val="center"/>
        <w:rPr>
          <w:rFonts w:ascii="Times New Roman" w:hAnsi="Times New Roman" w:cs="Times New Roman"/>
        </w:rPr>
      </w:pPr>
      <w:bookmarkStart w:id="0" w:name="_GoBack"/>
      <w:r w:rsidRPr="000017FF">
        <w:rPr>
          <w:rFonts w:ascii="Times New Roman" w:hAnsi="Times New Roman" w:cs="Times New Roman"/>
        </w:rPr>
        <w:t>German</w:t>
      </w:r>
      <w:r w:rsidR="007C24A5">
        <w:rPr>
          <w:rFonts w:ascii="Times New Roman" w:hAnsi="Times New Roman" w:cs="Times New Roman"/>
        </w:rPr>
        <w:t xml:space="preserve"> </w:t>
      </w:r>
      <w:r w:rsidR="008A2921">
        <w:rPr>
          <w:rFonts w:ascii="Times New Roman" w:hAnsi="Times New Roman" w:cs="Times New Roman"/>
        </w:rPr>
        <w:t>Economic Governance and t</w:t>
      </w:r>
      <w:r w:rsidR="00F801DC" w:rsidRPr="000017FF">
        <w:rPr>
          <w:rFonts w:ascii="Times New Roman" w:hAnsi="Times New Roman" w:cs="Times New Roman"/>
        </w:rPr>
        <w:t xml:space="preserve">he </w:t>
      </w:r>
      <w:r w:rsidR="00BD7B6C">
        <w:rPr>
          <w:rFonts w:ascii="Times New Roman" w:hAnsi="Times New Roman" w:cs="Times New Roman"/>
        </w:rPr>
        <w:t>Eurozon</w:t>
      </w:r>
      <w:r w:rsidR="008A2921">
        <w:rPr>
          <w:rFonts w:ascii="Times New Roman" w:hAnsi="Times New Roman" w:cs="Times New Roman"/>
        </w:rPr>
        <w:t>e</w:t>
      </w:r>
      <w:r w:rsidR="00BD7B6C">
        <w:rPr>
          <w:rFonts w:ascii="Times New Roman" w:hAnsi="Times New Roman" w:cs="Times New Roman"/>
        </w:rPr>
        <w:t>:</w:t>
      </w:r>
      <w:r w:rsidR="002C21B4" w:rsidRPr="000017FF">
        <w:rPr>
          <w:rFonts w:ascii="Times New Roman" w:hAnsi="Times New Roman" w:cs="Times New Roman"/>
        </w:rPr>
        <w:t xml:space="preserve"> Misguided Leadership?</w:t>
      </w:r>
      <w:bookmarkEnd w:id="0"/>
      <w:r w:rsidR="00717567">
        <w:rPr>
          <w:rStyle w:val="FootnoteReference"/>
          <w:rFonts w:ascii="Times New Roman" w:hAnsi="Times New Roman" w:cs="Times New Roman"/>
        </w:rPr>
        <w:footnoteReference w:id="1"/>
      </w:r>
    </w:p>
    <w:p w:rsidR="00387071" w:rsidRPr="000017FF" w:rsidRDefault="00387071" w:rsidP="001B3917">
      <w:pPr>
        <w:rPr>
          <w:rFonts w:ascii="Times New Roman" w:hAnsi="Times New Roman" w:cs="Times New Roman"/>
        </w:rPr>
      </w:pPr>
    </w:p>
    <w:p w:rsidR="007719FF" w:rsidRPr="000017FF" w:rsidRDefault="007719FF">
      <w:pPr>
        <w:rPr>
          <w:rFonts w:ascii="Times New Roman" w:hAnsi="Times New Roman" w:cs="Times New Roman"/>
        </w:rPr>
      </w:pPr>
    </w:p>
    <w:p w:rsidR="007719FF" w:rsidRDefault="006F6CF9">
      <w:pPr>
        <w:rPr>
          <w:rFonts w:ascii="Times New Roman" w:hAnsi="Times New Roman" w:cs="Times New Roman"/>
        </w:rPr>
      </w:pPr>
      <w:r>
        <w:rPr>
          <w:rFonts w:ascii="Times New Roman" w:hAnsi="Times New Roman" w:cs="Times New Roman"/>
        </w:rPr>
        <w:tab/>
      </w:r>
      <w:r>
        <w:rPr>
          <w:rFonts w:ascii="Times New Roman" w:hAnsi="Times New Roman" w:cs="Times New Roman"/>
        </w:rPr>
        <w:tab/>
        <w:t>Paper for the EUSA, Boston, Mass, March 2015</w:t>
      </w:r>
    </w:p>
    <w:p w:rsidR="006F6CF9" w:rsidRDefault="006F6CF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Panel 7L, 1:45 – 3.15 pm</w:t>
      </w:r>
    </w:p>
    <w:p w:rsidR="006F6CF9" w:rsidRPr="000017FF" w:rsidRDefault="006F6CF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DRAFT</w:t>
      </w:r>
    </w:p>
    <w:p w:rsidR="00387071" w:rsidRDefault="00387071">
      <w:pPr>
        <w:rPr>
          <w:rFonts w:ascii="Times New Roman" w:hAnsi="Times New Roman" w:cs="Times New Roman"/>
        </w:rPr>
      </w:pPr>
    </w:p>
    <w:p w:rsidR="006F6CF9" w:rsidRDefault="006F6CF9">
      <w:pPr>
        <w:rPr>
          <w:rFonts w:ascii="Times New Roman" w:hAnsi="Times New Roman" w:cs="Times New Roman"/>
        </w:rPr>
      </w:pPr>
      <w:r>
        <w:rPr>
          <w:rFonts w:ascii="Times New Roman" w:hAnsi="Times New Roman" w:cs="Times New Roman"/>
        </w:rPr>
        <w:br w:type="page"/>
      </w:r>
    </w:p>
    <w:p w:rsidR="006F6CF9" w:rsidRDefault="006F6CF9">
      <w:pPr>
        <w:rPr>
          <w:rFonts w:ascii="Times New Roman" w:hAnsi="Times New Roman" w:cs="Times New Roman"/>
        </w:rPr>
      </w:pPr>
    </w:p>
    <w:p w:rsidR="006F6CF9" w:rsidRPr="000017FF" w:rsidRDefault="006F6CF9">
      <w:pPr>
        <w:rPr>
          <w:rFonts w:ascii="Times New Roman" w:hAnsi="Times New Roman" w:cs="Times New Roman"/>
        </w:rPr>
      </w:pPr>
    </w:p>
    <w:p w:rsidR="005F0B87" w:rsidRPr="000017FF" w:rsidRDefault="005F0B87" w:rsidP="005F0B87">
      <w:pPr>
        <w:widowControl w:val="0"/>
        <w:autoSpaceDE w:val="0"/>
        <w:autoSpaceDN w:val="0"/>
        <w:adjustRightInd w:val="0"/>
        <w:spacing w:after="0"/>
        <w:rPr>
          <w:rFonts w:ascii="Times New Roman" w:hAnsi="Times New Roman" w:cs="Times New Roman"/>
          <w:i/>
        </w:rPr>
      </w:pPr>
      <w:r w:rsidRPr="000017FF">
        <w:rPr>
          <w:rFonts w:ascii="Times New Roman" w:hAnsi="Times New Roman" w:cs="Times New Roman"/>
          <w:i/>
        </w:rPr>
        <w:t>Introduction</w:t>
      </w:r>
    </w:p>
    <w:p w:rsidR="005F0B87" w:rsidRPr="000017FF" w:rsidRDefault="005F0B87" w:rsidP="005F0B87">
      <w:pPr>
        <w:widowControl w:val="0"/>
        <w:autoSpaceDE w:val="0"/>
        <w:autoSpaceDN w:val="0"/>
        <w:adjustRightInd w:val="0"/>
        <w:spacing w:after="0"/>
        <w:rPr>
          <w:rFonts w:ascii="Times New Roman" w:hAnsi="Times New Roman" w:cs="Times New Roman"/>
          <w:i/>
        </w:rPr>
      </w:pPr>
    </w:p>
    <w:p w:rsidR="006D5D0F" w:rsidRPr="000017FF" w:rsidRDefault="005F0B87" w:rsidP="00CD1F7B">
      <w:pPr>
        <w:rPr>
          <w:rFonts w:ascii="Times New Roman" w:hAnsi="Times New Roman" w:cs="Times New Roman"/>
        </w:rPr>
      </w:pPr>
      <w:r w:rsidRPr="000017FF">
        <w:rPr>
          <w:rFonts w:ascii="Times New Roman" w:hAnsi="Times New Roman" w:cs="Times New Roman"/>
        </w:rPr>
        <w:t xml:space="preserve">The Eurozone crisis is more </w:t>
      </w:r>
      <w:r w:rsidR="00564C57" w:rsidRPr="000017FF">
        <w:rPr>
          <w:rFonts w:ascii="Times New Roman" w:hAnsi="Times New Roman" w:cs="Times New Roman"/>
        </w:rPr>
        <w:t>than</w:t>
      </w:r>
      <w:r w:rsidRPr="000017FF">
        <w:rPr>
          <w:rFonts w:ascii="Times New Roman" w:hAnsi="Times New Roman" w:cs="Times New Roman"/>
        </w:rPr>
        <w:t xml:space="preserve"> the sum of the </w:t>
      </w:r>
      <w:r w:rsidR="00BF41C6" w:rsidRPr="000017FF">
        <w:rPr>
          <w:rFonts w:ascii="Times New Roman" w:hAnsi="Times New Roman" w:cs="Times New Roman"/>
        </w:rPr>
        <w:t xml:space="preserve">economic </w:t>
      </w:r>
      <w:r w:rsidRPr="000017FF">
        <w:rPr>
          <w:rFonts w:ascii="Times New Roman" w:hAnsi="Times New Roman" w:cs="Times New Roman"/>
        </w:rPr>
        <w:t xml:space="preserve">crises of </w:t>
      </w:r>
      <w:r w:rsidR="00BF41C6" w:rsidRPr="000017FF">
        <w:rPr>
          <w:rFonts w:ascii="Times New Roman" w:hAnsi="Times New Roman" w:cs="Times New Roman"/>
        </w:rPr>
        <w:t xml:space="preserve">some </w:t>
      </w:r>
      <w:r w:rsidR="006D5D0F" w:rsidRPr="000017FF">
        <w:rPr>
          <w:rFonts w:ascii="Times New Roman" w:hAnsi="Times New Roman" w:cs="Times New Roman"/>
        </w:rPr>
        <w:t xml:space="preserve">of its </w:t>
      </w:r>
      <w:r w:rsidRPr="000017FF">
        <w:rPr>
          <w:rFonts w:ascii="Times New Roman" w:hAnsi="Times New Roman" w:cs="Times New Roman"/>
        </w:rPr>
        <w:t>member economies. It is simultaneously a crisis of the institutional setting of the Eurozone</w:t>
      </w:r>
      <w:r w:rsidR="00564C57" w:rsidRPr="000017FF">
        <w:rPr>
          <w:rFonts w:ascii="Times New Roman" w:hAnsi="Times New Roman" w:cs="Times New Roman"/>
        </w:rPr>
        <w:t>,</w:t>
      </w:r>
      <w:r w:rsidRPr="000017FF">
        <w:rPr>
          <w:rFonts w:ascii="Times New Roman" w:hAnsi="Times New Roman" w:cs="Times New Roman"/>
        </w:rPr>
        <w:t xml:space="preserve"> as well as of its</w:t>
      </w:r>
      <w:r w:rsidR="00FA68FC" w:rsidRPr="000017FF">
        <w:rPr>
          <w:rFonts w:ascii="Times New Roman" w:hAnsi="Times New Roman" w:cs="Times New Roman"/>
        </w:rPr>
        <w:t xml:space="preserve"> underlying economic-political architecture</w:t>
      </w:r>
      <w:r w:rsidR="00014104" w:rsidRPr="000017FF">
        <w:rPr>
          <w:rFonts w:ascii="Times New Roman" w:hAnsi="Times New Roman" w:cs="Times New Roman"/>
        </w:rPr>
        <w:t xml:space="preserve"> and mode of regulation</w:t>
      </w:r>
      <w:r w:rsidR="00686162">
        <w:rPr>
          <w:rFonts w:ascii="Times New Roman" w:hAnsi="Times New Roman" w:cs="Times New Roman"/>
        </w:rPr>
        <w:t>. Moreover, the Eurozone crisis f</w:t>
      </w:r>
      <w:r w:rsidR="009D60F3" w:rsidRPr="000017FF">
        <w:rPr>
          <w:rFonts w:ascii="Times New Roman" w:hAnsi="Times New Roman" w:cs="Times New Roman"/>
        </w:rPr>
        <w:t>undamental</w:t>
      </w:r>
      <w:r w:rsidR="000017FF">
        <w:rPr>
          <w:rFonts w:ascii="Times New Roman" w:hAnsi="Times New Roman" w:cs="Times New Roman"/>
        </w:rPr>
        <w:t xml:space="preserve">ly </w:t>
      </w:r>
      <w:r w:rsidR="009D60F3" w:rsidRPr="000017FF">
        <w:rPr>
          <w:rFonts w:ascii="Times New Roman" w:hAnsi="Times New Roman" w:cs="Times New Roman"/>
        </w:rPr>
        <w:t>reshap</w:t>
      </w:r>
      <w:r w:rsidR="000017FF">
        <w:rPr>
          <w:rFonts w:ascii="Times New Roman" w:hAnsi="Times New Roman" w:cs="Times New Roman"/>
        </w:rPr>
        <w:t>ed</w:t>
      </w:r>
      <w:r w:rsidR="009D60F3" w:rsidRPr="000017FF">
        <w:rPr>
          <w:rFonts w:ascii="Times New Roman" w:hAnsi="Times New Roman" w:cs="Times New Roman"/>
        </w:rPr>
        <w:t xml:space="preserve"> power relations between its members</w:t>
      </w:r>
      <w:r w:rsidR="000017FF">
        <w:rPr>
          <w:rFonts w:ascii="Times New Roman" w:hAnsi="Times New Roman" w:cs="Times New Roman"/>
        </w:rPr>
        <w:t xml:space="preserve"> in ways that will affect </w:t>
      </w:r>
      <w:r w:rsidR="009D60F3" w:rsidRPr="000017FF">
        <w:rPr>
          <w:rFonts w:ascii="Times New Roman" w:hAnsi="Times New Roman" w:cs="Times New Roman"/>
        </w:rPr>
        <w:t xml:space="preserve">not only the Eurozone but also </w:t>
      </w:r>
      <w:r w:rsidR="00B76F73" w:rsidRPr="000017FF">
        <w:rPr>
          <w:rFonts w:ascii="Times New Roman" w:hAnsi="Times New Roman" w:cs="Times New Roman"/>
        </w:rPr>
        <w:t xml:space="preserve">the </w:t>
      </w:r>
      <w:r w:rsidR="009D60F3" w:rsidRPr="000017FF">
        <w:rPr>
          <w:rFonts w:ascii="Times New Roman" w:hAnsi="Times New Roman" w:cs="Times New Roman"/>
        </w:rPr>
        <w:t xml:space="preserve">overall </w:t>
      </w:r>
      <w:r w:rsidR="00B76F73" w:rsidRPr="000017FF">
        <w:rPr>
          <w:rFonts w:ascii="Times New Roman" w:hAnsi="Times New Roman" w:cs="Times New Roman"/>
        </w:rPr>
        <w:t xml:space="preserve">project of European Integration. </w:t>
      </w:r>
      <w:r w:rsidR="000017FF">
        <w:rPr>
          <w:rFonts w:ascii="Times New Roman" w:hAnsi="Times New Roman" w:cs="Times New Roman"/>
        </w:rPr>
        <w:t xml:space="preserve">For the crisis transformed </w:t>
      </w:r>
      <w:r w:rsidRPr="000017FF">
        <w:rPr>
          <w:rFonts w:ascii="Times New Roman" w:hAnsi="Times New Roman" w:cs="Times New Roman"/>
        </w:rPr>
        <w:t>a post-hegemonic project</w:t>
      </w:r>
      <w:r w:rsidR="00817830" w:rsidRPr="000017FF">
        <w:rPr>
          <w:rFonts w:ascii="Times New Roman" w:hAnsi="Times New Roman" w:cs="Times New Roman"/>
        </w:rPr>
        <w:t>,</w:t>
      </w:r>
      <w:r w:rsidRPr="000017FF">
        <w:rPr>
          <w:rFonts w:ascii="Times New Roman" w:hAnsi="Times New Roman" w:cs="Times New Roman"/>
        </w:rPr>
        <w:t xml:space="preserve"> where all members have equal rights and obligations</w:t>
      </w:r>
      <w:r w:rsidR="00670899">
        <w:rPr>
          <w:rFonts w:ascii="Times New Roman" w:hAnsi="Times New Roman" w:cs="Times New Roman"/>
        </w:rPr>
        <w:t xml:space="preserve"> practically overnight into </w:t>
      </w:r>
      <w:r w:rsidR="000017FF">
        <w:rPr>
          <w:rFonts w:ascii="Times New Roman" w:hAnsi="Times New Roman" w:cs="Times New Roman"/>
        </w:rPr>
        <w:t>one</w:t>
      </w:r>
      <w:r w:rsidR="00A920BA" w:rsidRPr="000017FF">
        <w:rPr>
          <w:rFonts w:ascii="Times New Roman" w:hAnsi="Times New Roman" w:cs="Times New Roman"/>
        </w:rPr>
        <w:t xml:space="preserve"> </w:t>
      </w:r>
      <w:r w:rsidR="00670899">
        <w:rPr>
          <w:rFonts w:ascii="Times New Roman" w:hAnsi="Times New Roman" w:cs="Times New Roman"/>
        </w:rPr>
        <w:t xml:space="preserve">of a hierarchical club </w:t>
      </w:r>
      <w:r w:rsidR="00A920BA" w:rsidRPr="000017FF">
        <w:rPr>
          <w:rFonts w:ascii="Times New Roman" w:hAnsi="Times New Roman" w:cs="Times New Roman"/>
        </w:rPr>
        <w:t xml:space="preserve">that </w:t>
      </w:r>
      <w:r w:rsidRPr="000017FF">
        <w:rPr>
          <w:rFonts w:ascii="Times New Roman" w:hAnsi="Times New Roman" w:cs="Times New Roman"/>
        </w:rPr>
        <w:t xml:space="preserve">required political and economic </w:t>
      </w:r>
      <w:r w:rsidRPr="000017FF">
        <w:rPr>
          <w:rFonts w:ascii="Times New Roman" w:hAnsi="Times New Roman" w:cs="Times New Roman"/>
          <w:i/>
        </w:rPr>
        <w:t>leadership</w:t>
      </w:r>
      <w:r w:rsidR="00817830" w:rsidRPr="000017FF">
        <w:rPr>
          <w:rFonts w:ascii="Times New Roman" w:hAnsi="Times New Roman" w:cs="Times New Roman"/>
        </w:rPr>
        <w:t xml:space="preserve"> from </w:t>
      </w:r>
      <w:r w:rsidR="000017FF">
        <w:rPr>
          <w:rFonts w:ascii="Times New Roman" w:hAnsi="Times New Roman" w:cs="Times New Roman"/>
        </w:rPr>
        <w:t xml:space="preserve">a </w:t>
      </w:r>
      <w:r w:rsidR="00817830" w:rsidRPr="000017FF">
        <w:rPr>
          <w:rFonts w:ascii="Times New Roman" w:hAnsi="Times New Roman" w:cs="Times New Roman"/>
        </w:rPr>
        <w:t xml:space="preserve"> few </w:t>
      </w:r>
      <w:r w:rsidR="000017FF">
        <w:rPr>
          <w:rFonts w:ascii="Times New Roman" w:hAnsi="Times New Roman" w:cs="Times New Roman"/>
        </w:rPr>
        <w:t>leading countries</w:t>
      </w:r>
      <w:r w:rsidR="00670899">
        <w:rPr>
          <w:rFonts w:ascii="Times New Roman" w:hAnsi="Times New Roman" w:cs="Times New Roman"/>
        </w:rPr>
        <w:t xml:space="preserve">. </w:t>
      </w:r>
      <w:r w:rsidR="009D60F3" w:rsidRPr="000017FF">
        <w:rPr>
          <w:rFonts w:ascii="Times New Roman" w:hAnsi="Times New Roman" w:cs="Times New Roman"/>
        </w:rPr>
        <w:t xml:space="preserve"> For a while it seemed that a particular </w:t>
      </w:r>
      <w:r w:rsidR="00FA68FC" w:rsidRPr="000017FF">
        <w:rPr>
          <w:rFonts w:ascii="Times New Roman" w:hAnsi="Times New Roman" w:cs="Times New Roman"/>
        </w:rPr>
        <w:t xml:space="preserve">incarnation of the </w:t>
      </w:r>
      <w:r w:rsidRPr="000017FF">
        <w:rPr>
          <w:rFonts w:ascii="Times New Roman" w:hAnsi="Times New Roman" w:cs="Times New Roman"/>
        </w:rPr>
        <w:t>French-German axis</w:t>
      </w:r>
      <w:r w:rsidR="000017FF">
        <w:rPr>
          <w:rFonts w:ascii="Times New Roman" w:hAnsi="Times New Roman" w:cs="Times New Roman"/>
        </w:rPr>
        <w:t xml:space="preserve"> – effectively </w:t>
      </w:r>
      <w:r w:rsidRPr="000017FF">
        <w:rPr>
          <w:rFonts w:ascii="Times New Roman" w:hAnsi="Times New Roman" w:cs="Times New Roman"/>
          <w:i/>
        </w:rPr>
        <w:t>Merkozy</w:t>
      </w:r>
      <w:r w:rsidR="000017FF">
        <w:rPr>
          <w:rFonts w:ascii="Times New Roman" w:hAnsi="Times New Roman" w:cs="Times New Roman"/>
        </w:rPr>
        <w:t xml:space="preserve"> – would </w:t>
      </w:r>
      <w:r w:rsidR="00014104" w:rsidRPr="000017FF">
        <w:rPr>
          <w:rFonts w:ascii="Times New Roman" w:hAnsi="Times New Roman" w:cs="Times New Roman"/>
        </w:rPr>
        <w:t xml:space="preserve">successfully </w:t>
      </w:r>
      <w:r w:rsidR="000017FF">
        <w:rPr>
          <w:rFonts w:ascii="Times New Roman" w:hAnsi="Times New Roman" w:cs="Times New Roman"/>
        </w:rPr>
        <w:t>manage the crisis</w:t>
      </w:r>
      <w:r w:rsidR="00043E69">
        <w:rPr>
          <w:rFonts w:ascii="Times New Roman" w:hAnsi="Times New Roman" w:cs="Times New Roman"/>
        </w:rPr>
        <w:t xml:space="preserve">. </w:t>
      </w:r>
      <w:r w:rsidRPr="000017FF">
        <w:rPr>
          <w:rFonts w:ascii="Times New Roman" w:hAnsi="Times New Roman" w:cs="Times New Roman"/>
        </w:rPr>
        <w:t xml:space="preserve"> </w:t>
      </w:r>
      <w:r w:rsidR="00FA68FC" w:rsidRPr="000017FF">
        <w:rPr>
          <w:rFonts w:ascii="Times New Roman" w:hAnsi="Times New Roman" w:cs="Times New Roman"/>
        </w:rPr>
        <w:t>However, ra</w:t>
      </w:r>
      <w:r w:rsidR="00564C57" w:rsidRPr="000017FF">
        <w:rPr>
          <w:rFonts w:ascii="Times New Roman" w:hAnsi="Times New Roman" w:cs="Times New Roman"/>
        </w:rPr>
        <w:t>ther tha</w:t>
      </w:r>
      <w:r w:rsidR="00606C57" w:rsidRPr="000017FF">
        <w:rPr>
          <w:rFonts w:ascii="Times New Roman" w:hAnsi="Times New Roman" w:cs="Times New Roman"/>
        </w:rPr>
        <w:t>n designing a coherent crisis strategy</w:t>
      </w:r>
      <w:r w:rsidR="00785452" w:rsidRPr="000017FF">
        <w:rPr>
          <w:rFonts w:ascii="Times New Roman" w:hAnsi="Times New Roman" w:cs="Times New Roman"/>
        </w:rPr>
        <w:t>,</w:t>
      </w:r>
      <w:r w:rsidR="00606C57" w:rsidRPr="000017FF">
        <w:rPr>
          <w:rFonts w:ascii="Times New Roman" w:hAnsi="Times New Roman" w:cs="Times New Roman"/>
        </w:rPr>
        <w:t xml:space="preserve"> </w:t>
      </w:r>
      <w:r w:rsidR="00043E69">
        <w:rPr>
          <w:rFonts w:ascii="Times New Roman" w:hAnsi="Times New Roman" w:cs="Times New Roman"/>
        </w:rPr>
        <w:t>the</w:t>
      </w:r>
      <w:r w:rsidR="00606C57" w:rsidRPr="000017FF">
        <w:rPr>
          <w:rFonts w:ascii="Times New Roman" w:hAnsi="Times New Roman" w:cs="Times New Roman"/>
          <w:i/>
        </w:rPr>
        <w:t xml:space="preserve"> </w:t>
      </w:r>
      <w:r w:rsidR="00FA68FC" w:rsidRPr="000017FF">
        <w:rPr>
          <w:rFonts w:ascii="Times New Roman" w:hAnsi="Times New Roman" w:cs="Times New Roman"/>
          <w:i/>
        </w:rPr>
        <w:t>Merkozy</w:t>
      </w:r>
      <w:r w:rsidR="00FA68FC" w:rsidRPr="000017FF">
        <w:rPr>
          <w:rFonts w:ascii="Times New Roman" w:hAnsi="Times New Roman" w:cs="Times New Roman"/>
        </w:rPr>
        <w:t xml:space="preserve"> a</w:t>
      </w:r>
      <w:r w:rsidR="00606C57" w:rsidRPr="000017FF">
        <w:rPr>
          <w:rFonts w:ascii="Times New Roman" w:hAnsi="Times New Roman" w:cs="Times New Roman"/>
        </w:rPr>
        <w:t xml:space="preserve">xis was </w:t>
      </w:r>
      <w:r w:rsidR="00FA68FC" w:rsidRPr="000017FF">
        <w:rPr>
          <w:rFonts w:ascii="Times New Roman" w:hAnsi="Times New Roman" w:cs="Times New Roman"/>
        </w:rPr>
        <w:t>only able to come up</w:t>
      </w:r>
      <w:r w:rsidR="00606C57" w:rsidRPr="000017FF">
        <w:rPr>
          <w:rFonts w:ascii="Times New Roman" w:hAnsi="Times New Roman" w:cs="Times New Roman"/>
        </w:rPr>
        <w:t xml:space="preserve"> with weak </w:t>
      </w:r>
      <w:r w:rsidR="00A920BA" w:rsidRPr="000017FF">
        <w:rPr>
          <w:rFonts w:ascii="Times New Roman" w:hAnsi="Times New Roman" w:cs="Times New Roman"/>
        </w:rPr>
        <w:t xml:space="preserve">bilateral </w:t>
      </w:r>
      <w:r w:rsidR="00014104" w:rsidRPr="000017FF">
        <w:rPr>
          <w:rFonts w:ascii="Times New Roman" w:hAnsi="Times New Roman" w:cs="Times New Roman"/>
        </w:rPr>
        <w:t xml:space="preserve">policy </w:t>
      </w:r>
      <w:r w:rsidR="00606C57" w:rsidRPr="000017FF">
        <w:rPr>
          <w:rFonts w:ascii="Times New Roman" w:hAnsi="Times New Roman" w:cs="Times New Roman"/>
        </w:rPr>
        <w:t xml:space="preserve">compromises that </w:t>
      </w:r>
      <w:r w:rsidR="00043E69">
        <w:rPr>
          <w:rFonts w:ascii="Times New Roman" w:hAnsi="Times New Roman" w:cs="Times New Roman"/>
        </w:rPr>
        <w:t xml:space="preserve">failed to end the crisis. </w:t>
      </w:r>
      <w:r w:rsidR="00606C57" w:rsidRPr="000017FF">
        <w:rPr>
          <w:rFonts w:ascii="Times New Roman" w:hAnsi="Times New Roman" w:cs="Times New Roman"/>
        </w:rPr>
        <w:t xml:space="preserve"> </w:t>
      </w:r>
      <w:r w:rsidRPr="000017FF">
        <w:rPr>
          <w:rFonts w:ascii="Times New Roman" w:hAnsi="Times New Roman" w:cs="Times New Roman"/>
        </w:rPr>
        <w:t xml:space="preserve">The more the crisis </w:t>
      </w:r>
      <w:r w:rsidR="00043E69">
        <w:rPr>
          <w:rFonts w:ascii="Times New Roman" w:hAnsi="Times New Roman" w:cs="Times New Roman"/>
        </w:rPr>
        <w:t xml:space="preserve">was </w:t>
      </w:r>
      <w:r w:rsidR="00785452" w:rsidRPr="000017FF">
        <w:rPr>
          <w:rFonts w:ascii="Times New Roman" w:hAnsi="Times New Roman" w:cs="Times New Roman"/>
        </w:rPr>
        <w:t>prolonged,</w:t>
      </w:r>
      <w:r w:rsidRPr="000017FF">
        <w:rPr>
          <w:rFonts w:ascii="Times New Roman" w:hAnsi="Times New Roman" w:cs="Times New Roman"/>
        </w:rPr>
        <w:t xml:space="preserve"> the more it became clear that </w:t>
      </w:r>
      <w:r w:rsidR="00785452" w:rsidRPr="000017FF">
        <w:rPr>
          <w:rFonts w:ascii="Times New Roman" w:hAnsi="Times New Roman" w:cs="Times New Roman"/>
        </w:rPr>
        <w:t xml:space="preserve">the </w:t>
      </w:r>
      <w:r w:rsidR="007D5B2B">
        <w:rPr>
          <w:rFonts w:ascii="Times New Roman" w:hAnsi="Times New Roman" w:cs="Times New Roman"/>
        </w:rPr>
        <w:t xml:space="preserve">political space of the </w:t>
      </w:r>
      <w:r w:rsidR="00785452" w:rsidRPr="000017FF">
        <w:rPr>
          <w:rFonts w:ascii="Times New Roman" w:hAnsi="Times New Roman" w:cs="Times New Roman"/>
        </w:rPr>
        <w:t xml:space="preserve">Eurozone </w:t>
      </w:r>
      <w:r w:rsidR="007D5B2B">
        <w:rPr>
          <w:rFonts w:ascii="Times New Roman" w:hAnsi="Times New Roman" w:cs="Times New Roman"/>
        </w:rPr>
        <w:t xml:space="preserve">started showing cracks. </w:t>
      </w:r>
      <w:r w:rsidR="00686162">
        <w:rPr>
          <w:rFonts w:ascii="Times New Roman" w:hAnsi="Times New Roman" w:cs="Times New Roman"/>
        </w:rPr>
        <w:t>The electoral victory of Syriza in Greek e</w:t>
      </w:r>
      <w:r w:rsidR="00B62C22">
        <w:rPr>
          <w:rFonts w:ascii="Times New Roman" w:hAnsi="Times New Roman" w:cs="Times New Roman"/>
        </w:rPr>
        <w:t>lections in 2015 highlighted this</w:t>
      </w:r>
      <w:r w:rsidR="007D5B2B">
        <w:rPr>
          <w:rFonts w:ascii="Times New Roman" w:hAnsi="Times New Roman" w:cs="Times New Roman"/>
        </w:rPr>
        <w:t xml:space="preserve"> political division, at least to some degree</w:t>
      </w:r>
      <w:r w:rsidR="00686162">
        <w:rPr>
          <w:rFonts w:ascii="Times New Roman" w:hAnsi="Times New Roman" w:cs="Times New Roman"/>
        </w:rPr>
        <w:t xml:space="preserve">. </w:t>
      </w:r>
      <w:r w:rsidR="00043E69">
        <w:rPr>
          <w:rFonts w:ascii="Times New Roman" w:hAnsi="Times New Roman" w:cs="Times New Roman"/>
        </w:rPr>
        <w:t xml:space="preserve">With </w:t>
      </w:r>
      <w:r w:rsidR="00BF41C6" w:rsidRPr="000017FF">
        <w:rPr>
          <w:rFonts w:ascii="Times New Roman" w:hAnsi="Times New Roman" w:cs="Times New Roman"/>
        </w:rPr>
        <w:t>t</w:t>
      </w:r>
      <w:r w:rsidR="00CD1F7B" w:rsidRPr="000017FF">
        <w:rPr>
          <w:rFonts w:ascii="Times New Roman" w:hAnsi="Times New Roman" w:cs="Times New Roman"/>
        </w:rPr>
        <w:t xml:space="preserve">he French-German motor stuttering, Germany </w:t>
      </w:r>
      <w:r w:rsidR="00376F69" w:rsidRPr="000017FF">
        <w:rPr>
          <w:rFonts w:ascii="Times New Roman" w:hAnsi="Times New Roman" w:cs="Times New Roman"/>
        </w:rPr>
        <w:t>emerge</w:t>
      </w:r>
      <w:r w:rsidR="00043E69">
        <w:rPr>
          <w:rFonts w:ascii="Times New Roman" w:hAnsi="Times New Roman" w:cs="Times New Roman"/>
        </w:rPr>
        <w:t>d</w:t>
      </w:r>
      <w:r w:rsidR="00376F69" w:rsidRPr="000017FF">
        <w:rPr>
          <w:rFonts w:ascii="Times New Roman" w:hAnsi="Times New Roman" w:cs="Times New Roman"/>
        </w:rPr>
        <w:t xml:space="preserve"> as the</w:t>
      </w:r>
      <w:r w:rsidR="00CD1F7B" w:rsidRPr="000017FF">
        <w:rPr>
          <w:rFonts w:ascii="Times New Roman" w:hAnsi="Times New Roman" w:cs="Times New Roman"/>
        </w:rPr>
        <w:t xml:space="preserve"> key actor</w:t>
      </w:r>
      <w:r w:rsidR="00043E69">
        <w:rPr>
          <w:rFonts w:ascii="Times New Roman" w:hAnsi="Times New Roman" w:cs="Times New Roman"/>
        </w:rPr>
        <w:t xml:space="preserve"> and, more importantly, the key creditor in the increasingly salient </w:t>
      </w:r>
      <w:r w:rsidR="00CD1F7B" w:rsidRPr="000017FF">
        <w:rPr>
          <w:rFonts w:ascii="Times New Roman" w:hAnsi="Times New Roman" w:cs="Times New Roman"/>
          <w:i/>
        </w:rPr>
        <w:t xml:space="preserve">creditor </w:t>
      </w:r>
      <w:r w:rsidR="009D60F3" w:rsidRPr="000017FF">
        <w:rPr>
          <w:rFonts w:ascii="Times New Roman" w:hAnsi="Times New Roman" w:cs="Times New Roman"/>
          <w:i/>
        </w:rPr>
        <w:t xml:space="preserve">– debtor- </w:t>
      </w:r>
      <w:r w:rsidR="00CD1F7B" w:rsidRPr="000017FF">
        <w:rPr>
          <w:rFonts w:ascii="Times New Roman" w:hAnsi="Times New Roman" w:cs="Times New Roman"/>
          <w:i/>
        </w:rPr>
        <w:t>axis</w:t>
      </w:r>
      <w:r w:rsidR="00CD1F7B" w:rsidRPr="000017FF">
        <w:rPr>
          <w:rFonts w:ascii="Times New Roman" w:hAnsi="Times New Roman" w:cs="Times New Roman"/>
        </w:rPr>
        <w:t xml:space="preserve"> </w:t>
      </w:r>
      <w:r w:rsidR="00043E69">
        <w:rPr>
          <w:rFonts w:ascii="Times New Roman" w:hAnsi="Times New Roman" w:cs="Times New Roman"/>
        </w:rPr>
        <w:t xml:space="preserve">that came to dominate the further unfolding of events.  Yesterday’s poster-child of </w:t>
      </w:r>
      <w:r w:rsidR="006D5D0F" w:rsidRPr="000017FF">
        <w:rPr>
          <w:rFonts w:ascii="Times New Roman" w:hAnsi="Times New Roman" w:cs="Times New Roman"/>
        </w:rPr>
        <w:t>‘</w:t>
      </w:r>
      <w:r w:rsidR="00377B44" w:rsidRPr="000017FF">
        <w:rPr>
          <w:rFonts w:ascii="Times New Roman" w:hAnsi="Times New Roman" w:cs="Times New Roman"/>
        </w:rPr>
        <w:t>Eurosclerosis</w:t>
      </w:r>
      <w:r w:rsidR="006D5D0F" w:rsidRPr="000017FF">
        <w:rPr>
          <w:rFonts w:ascii="Times New Roman" w:hAnsi="Times New Roman" w:cs="Times New Roman"/>
        </w:rPr>
        <w:t xml:space="preserve">’ was </w:t>
      </w:r>
      <w:r w:rsidR="00043E69">
        <w:rPr>
          <w:rFonts w:ascii="Times New Roman" w:hAnsi="Times New Roman" w:cs="Times New Roman"/>
        </w:rPr>
        <w:t xml:space="preserve">all </w:t>
      </w:r>
      <w:r w:rsidR="00B60457" w:rsidRPr="000017FF">
        <w:rPr>
          <w:rFonts w:ascii="Times New Roman" w:hAnsi="Times New Roman" w:cs="Times New Roman"/>
        </w:rPr>
        <w:t xml:space="preserve">of </w:t>
      </w:r>
      <w:r w:rsidR="00043E69">
        <w:rPr>
          <w:rFonts w:ascii="Times New Roman" w:hAnsi="Times New Roman" w:cs="Times New Roman"/>
        </w:rPr>
        <w:t xml:space="preserve">a </w:t>
      </w:r>
      <w:r w:rsidR="00B60457" w:rsidRPr="000017FF">
        <w:rPr>
          <w:rFonts w:ascii="Times New Roman" w:hAnsi="Times New Roman" w:cs="Times New Roman"/>
        </w:rPr>
        <w:t xml:space="preserve">sudden </w:t>
      </w:r>
      <w:r w:rsidR="006D5D0F" w:rsidRPr="000017FF">
        <w:rPr>
          <w:rFonts w:ascii="Times New Roman" w:hAnsi="Times New Roman" w:cs="Times New Roman"/>
        </w:rPr>
        <w:t xml:space="preserve">in strong demand </w:t>
      </w:r>
      <w:r w:rsidR="00043E69">
        <w:rPr>
          <w:rFonts w:ascii="Times New Roman" w:hAnsi="Times New Roman" w:cs="Times New Roman"/>
        </w:rPr>
        <w:t xml:space="preserve">as </w:t>
      </w:r>
      <w:r w:rsidR="00B62C22">
        <w:rPr>
          <w:rFonts w:ascii="Times New Roman" w:hAnsi="Times New Roman" w:cs="Times New Roman"/>
        </w:rPr>
        <w:t xml:space="preserve">a key </w:t>
      </w:r>
      <w:r w:rsidR="006D5D0F" w:rsidRPr="000017FF">
        <w:rPr>
          <w:rFonts w:ascii="Times New Roman" w:hAnsi="Times New Roman" w:cs="Times New Roman"/>
        </w:rPr>
        <w:t>crisis manag</w:t>
      </w:r>
      <w:r w:rsidR="00B62C22">
        <w:rPr>
          <w:rFonts w:ascii="Times New Roman" w:hAnsi="Times New Roman" w:cs="Times New Roman"/>
        </w:rPr>
        <w:t>er of sorts</w:t>
      </w:r>
      <w:r w:rsidR="006D5D0F" w:rsidRPr="000017FF">
        <w:rPr>
          <w:rFonts w:ascii="Times New Roman" w:hAnsi="Times New Roman" w:cs="Times New Roman"/>
        </w:rPr>
        <w:t xml:space="preserve">. </w:t>
      </w:r>
      <w:r w:rsidR="007D5B2B">
        <w:rPr>
          <w:rFonts w:ascii="Times New Roman" w:hAnsi="Times New Roman" w:cs="Times New Roman"/>
        </w:rPr>
        <w:t>Has the Eurozone tu</w:t>
      </w:r>
      <w:r w:rsidR="00670899">
        <w:rPr>
          <w:rFonts w:ascii="Times New Roman" w:hAnsi="Times New Roman" w:cs="Times New Roman"/>
        </w:rPr>
        <w:t>r</w:t>
      </w:r>
      <w:r w:rsidR="007D5B2B">
        <w:rPr>
          <w:rFonts w:ascii="Times New Roman" w:hAnsi="Times New Roman" w:cs="Times New Roman"/>
        </w:rPr>
        <w:t>ned into a Germany-zone?</w:t>
      </w:r>
    </w:p>
    <w:p w:rsidR="00B923E3" w:rsidRDefault="007D5B2B" w:rsidP="00CD1F7B">
      <w:pPr>
        <w:rPr>
          <w:rFonts w:ascii="Times New Roman" w:hAnsi="Times New Roman" w:cs="Times New Roman"/>
        </w:rPr>
      </w:pPr>
      <w:r>
        <w:rPr>
          <w:rFonts w:ascii="Times New Roman" w:hAnsi="Times New Roman" w:cs="Times New Roman"/>
        </w:rPr>
        <w:t>A</w:t>
      </w:r>
      <w:r w:rsidR="00043E69">
        <w:rPr>
          <w:rFonts w:ascii="Times New Roman" w:hAnsi="Times New Roman" w:cs="Times New Roman"/>
        </w:rPr>
        <w:t xml:space="preserve"> prominent </w:t>
      </w:r>
      <w:r w:rsidR="00657299" w:rsidRPr="000017FF">
        <w:rPr>
          <w:rFonts w:ascii="Times New Roman" w:hAnsi="Times New Roman" w:cs="Times New Roman"/>
        </w:rPr>
        <w:t xml:space="preserve">chorus of </w:t>
      </w:r>
      <w:r w:rsidR="00FD5ECE" w:rsidRPr="000017FF">
        <w:rPr>
          <w:rFonts w:ascii="Times New Roman" w:hAnsi="Times New Roman" w:cs="Times New Roman"/>
        </w:rPr>
        <w:t>critics</w:t>
      </w:r>
      <w:r w:rsidR="00657299" w:rsidRPr="000017FF">
        <w:rPr>
          <w:rFonts w:ascii="Times New Roman" w:hAnsi="Times New Roman" w:cs="Times New Roman"/>
        </w:rPr>
        <w:t xml:space="preserve"> </w:t>
      </w:r>
      <w:r w:rsidR="00043E69">
        <w:rPr>
          <w:rFonts w:ascii="Times New Roman" w:hAnsi="Times New Roman" w:cs="Times New Roman"/>
        </w:rPr>
        <w:t>complain</w:t>
      </w:r>
      <w:r w:rsidR="00BD7B6C">
        <w:rPr>
          <w:rFonts w:ascii="Times New Roman" w:hAnsi="Times New Roman" w:cs="Times New Roman"/>
        </w:rPr>
        <w:t>s</w:t>
      </w:r>
      <w:r w:rsidR="00043E69">
        <w:rPr>
          <w:rFonts w:ascii="Times New Roman" w:hAnsi="Times New Roman" w:cs="Times New Roman"/>
        </w:rPr>
        <w:t xml:space="preserve"> that </w:t>
      </w:r>
      <w:r w:rsidR="00657299" w:rsidRPr="000017FF">
        <w:rPr>
          <w:rFonts w:ascii="Times New Roman" w:hAnsi="Times New Roman" w:cs="Times New Roman"/>
        </w:rPr>
        <w:t>a new German dominance</w:t>
      </w:r>
      <w:r w:rsidR="00043E69">
        <w:rPr>
          <w:rFonts w:ascii="Times New Roman" w:hAnsi="Times New Roman" w:cs="Times New Roman"/>
        </w:rPr>
        <w:t xml:space="preserve"> has emerged</w:t>
      </w:r>
      <w:r w:rsidR="00657299" w:rsidRPr="000017FF">
        <w:rPr>
          <w:rFonts w:ascii="Times New Roman" w:hAnsi="Times New Roman" w:cs="Times New Roman"/>
        </w:rPr>
        <w:t xml:space="preserve"> in Europe</w:t>
      </w:r>
      <w:r w:rsidR="00043E69">
        <w:rPr>
          <w:rFonts w:ascii="Times New Roman" w:hAnsi="Times New Roman" w:cs="Times New Roman"/>
        </w:rPr>
        <w:t xml:space="preserve"> to</w:t>
      </w:r>
      <w:r w:rsidR="00A23387" w:rsidRPr="000017FF">
        <w:rPr>
          <w:rFonts w:ascii="Times New Roman" w:hAnsi="Times New Roman" w:cs="Times New Roman"/>
        </w:rPr>
        <w:t xml:space="preserve"> fundamentally change the principles of the European </w:t>
      </w:r>
      <w:r w:rsidR="00B62C22">
        <w:rPr>
          <w:rFonts w:ascii="Times New Roman" w:hAnsi="Times New Roman" w:cs="Times New Roman"/>
        </w:rPr>
        <w:t xml:space="preserve">integration </w:t>
      </w:r>
      <w:r w:rsidR="00A23387" w:rsidRPr="000017FF">
        <w:rPr>
          <w:rFonts w:ascii="Times New Roman" w:hAnsi="Times New Roman" w:cs="Times New Roman"/>
        </w:rPr>
        <w:t>project</w:t>
      </w:r>
      <w:r w:rsidR="00344D48">
        <w:rPr>
          <w:rStyle w:val="FootnoteReference"/>
          <w:rFonts w:ascii="Times New Roman" w:hAnsi="Times New Roman" w:cs="Times New Roman"/>
        </w:rPr>
        <w:footnoteReference w:id="2"/>
      </w:r>
      <w:r w:rsidR="00486D89">
        <w:rPr>
          <w:rFonts w:ascii="Times New Roman" w:hAnsi="Times New Roman" w:cs="Times New Roman"/>
        </w:rPr>
        <w:t>. In contrast,</w:t>
      </w:r>
      <w:r w:rsidR="00A23387" w:rsidRPr="000017FF">
        <w:rPr>
          <w:rFonts w:ascii="Times New Roman" w:hAnsi="Times New Roman" w:cs="Times New Roman"/>
        </w:rPr>
        <w:t xml:space="preserve"> I </w:t>
      </w:r>
      <w:r w:rsidR="00657299" w:rsidRPr="000017FF">
        <w:rPr>
          <w:rFonts w:ascii="Times New Roman" w:hAnsi="Times New Roman" w:cs="Times New Roman"/>
        </w:rPr>
        <w:t xml:space="preserve">argue that the German government has not changed its </w:t>
      </w:r>
      <w:r w:rsidR="000444D2" w:rsidRPr="000017FF">
        <w:rPr>
          <w:rFonts w:ascii="Times New Roman" w:hAnsi="Times New Roman" w:cs="Times New Roman"/>
        </w:rPr>
        <w:t xml:space="preserve">overall </w:t>
      </w:r>
      <w:r w:rsidR="00657299" w:rsidRPr="000017FF">
        <w:rPr>
          <w:rFonts w:ascii="Times New Roman" w:hAnsi="Times New Roman" w:cs="Times New Roman"/>
        </w:rPr>
        <w:t>policy approach towards Europe</w:t>
      </w:r>
      <w:r w:rsidR="00043E69">
        <w:rPr>
          <w:rFonts w:ascii="Times New Roman" w:hAnsi="Times New Roman" w:cs="Times New Roman"/>
        </w:rPr>
        <w:t xml:space="preserve"> at all. It has always acted in Europe from </w:t>
      </w:r>
      <w:r w:rsidR="00657299" w:rsidRPr="000017FF">
        <w:rPr>
          <w:rFonts w:ascii="Times New Roman" w:hAnsi="Times New Roman" w:cs="Times New Roman"/>
        </w:rPr>
        <w:t xml:space="preserve">a </w:t>
      </w:r>
      <w:r w:rsidR="00A23387" w:rsidRPr="000017FF">
        <w:rPr>
          <w:rFonts w:ascii="Times New Roman" w:hAnsi="Times New Roman" w:cs="Times New Roman"/>
        </w:rPr>
        <w:t xml:space="preserve">domestically </w:t>
      </w:r>
      <w:r w:rsidR="00657299" w:rsidRPr="000017FF">
        <w:rPr>
          <w:rFonts w:ascii="Times New Roman" w:hAnsi="Times New Roman" w:cs="Times New Roman"/>
        </w:rPr>
        <w:t>deeply entrenched policy path</w:t>
      </w:r>
      <w:r w:rsidR="00043E69">
        <w:rPr>
          <w:rFonts w:ascii="Times New Roman" w:hAnsi="Times New Roman" w:cs="Times New Roman"/>
        </w:rPr>
        <w:t xml:space="preserve"> and continues to do so</w:t>
      </w:r>
      <w:r w:rsidR="00657299" w:rsidRPr="000017FF">
        <w:rPr>
          <w:rFonts w:ascii="Times New Roman" w:hAnsi="Times New Roman" w:cs="Times New Roman"/>
        </w:rPr>
        <w:t xml:space="preserve">. </w:t>
      </w:r>
      <w:r w:rsidR="00A9710B" w:rsidRPr="000017FF">
        <w:rPr>
          <w:rFonts w:ascii="Times New Roman" w:hAnsi="Times New Roman" w:cs="Times New Roman"/>
        </w:rPr>
        <w:t xml:space="preserve">Moreover, </w:t>
      </w:r>
      <w:r w:rsidR="00043E69">
        <w:rPr>
          <w:rFonts w:ascii="Times New Roman" w:hAnsi="Times New Roman" w:cs="Times New Roman"/>
        </w:rPr>
        <w:t xml:space="preserve">contrary to assertions of Germany ‘hegemony’ in Europe, I note that, </w:t>
      </w:r>
      <w:r w:rsidR="00A9710B" w:rsidRPr="000017FF">
        <w:rPr>
          <w:rFonts w:ascii="Times New Roman" w:hAnsi="Times New Roman" w:cs="Times New Roman"/>
        </w:rPr>
        <w:t>rather th</w:t>
      </w:r>
      <w:r w:rsidR="00043E69">
        <w:rPr>
          <w:rFonts w:ascii="Times New Roman" w:hAnsi="Times New Roman" w:cs="Times New Roman"/>
        </w:rPr>
        <w:t>a</w:t>
      </w:r>
      <w:r w:rsidR="00A9710B" w:rsidRPr="000017FF">
        <w:rPr>
          <w:rFonts w:ascii="Times New Roman" w:hAnsi="Times New Roman" w:cs="Times New Roman"/>
        </w:rPr>
        <w:t>n providing a coherent ‘regional public good’</w:t>
      </w:r>
      <w:r w:rsidR="00B62C22">
        <w:rPr>
          <w:rFonts w:ascii="Times New Roman" w:hAnsi="Times New Roman" w:cs="Times New Roman"/>
        </w:rPr>
        <w:t xml:space="preserve"> in a hegemonic manner</w:t>
      </w:r>
      <w:r w:rsidR="00043E69">
        <w:rPr>
          <w:rFonts w:ascii="Times New Roman" w:hAnsi="Times New Roman" w:cs="Times New Roman"/>
        </w:rPr>
        <w:t>,</w:t>
      </w:r>
      <w:r w:rsidR="00486D89">
        <w:rPr>
          <w:rFonts w:ascii="Times New Roman" w:hAnsi="Times New Roman" w:cs="Times New Roman"/>
        </w:rPr>
        <w:t xml:space="preserve"> Germany a</w:t>
      </w:r>
      <w:r w:rsidR="00B62C22">
        <w:rPr>
          <w:rFonts w:ascii="Times New Roman" w:hAnsi="Times New Roman" w:cs="Times New Roman"/>
        </w:rPr>
        <w:t xml:space="preserve">cts like a dominant leader that uses its </w:t>
      </w:r>
      <w:r w:rsidR="00486D89">
        <w:rPr>
          <w:rFonts w:ascii="Times New Roman" w:hAnsi="Times New Roman" w:cs="Times New Roman"/>
        </w:rPr>
        <w:t xml:space="preserve">power to shape agendas and </w:t>
      </w:r>
      <w:r w:rsidR="00B62C22">
        <w:rPr>
          <w:rFonts w:ascii="Times New Roman" w:hAnsi="Times New Roman" w:cs="Times New Roman"/>
        </w:rPr>
        <w:t xml:space="preserve">to </w:t>
      </w:r>
      <w:r w:rsidR="00486D89">
        <w:rPr>
          <w:rFonts w:ascii="Times New Roman" w:hAnsi="Times New Roman" w:cs="Times New Roman"/>
        </w:rPr>
        <w:t>veto alternative strategies</w:t>
      </w:r>
      <w:r w:rsidR="00F359B0">
        <w:rPr>
          <w:rFonts w:ascii="Times New Roman" w:hAnsi="Times New Roman" w:cs="Times New Roman"/>
        </w:rPr>
        <w:t xml:space="preserve"> in order to safe the Eurozone</w:t>
      </w:r>
      <w:r w:rsidR="00486D89">
        <w:rPr>
          <w:rFonts w:ascii="Times New Roman" w:hAnsi="Times New Roman" w:cs="Times New Roman"/>
        </w:rPr>
        <w:t xml:space="preserve">. </w:t>
      </w:r>
      <w:r w:rsidR="00F359B0">
        <w:rPr>
          <w:rFonts w:ascii="Times New Roman" w:hAnsi="Times New Roman" w:cs="Times New Roman"/>
        </w:rPr>
        <w:t xml:space="preserve">Paradoxically, </w:t>
      </w:r>
      <w:r w:rsidR="00043E69">
        <w:rPr>
          <w:rFonts w:ascii="Times New Roman" w:hAnsi="Times New Roman" w:cs="Times New Roman"/>
        </w:rPr>
        <w:t xml:space="preserve">Germany’s deeply path dependent actions </w:t>
      </w:r>
      <w:r w:rsidR="00962B98">
        <w:rPr>
          <w:rFonts w:ascii="Times New Roman" w:hAnsi="Times New Roman" w:cs="Times New Roman"/>
        </w:rPr>
        <w:t>were critical for</w:t>
      </w:r>
      <w:r w:rsidR="00043E69">
        <w:rPr>
          <w:rFonts w:ascii="Times New Roman" w:hAnsi="Times New Roman" w:cs="Times New Roman"/>
        </w:rPr>
        <w:t xml:space="preserve"> driving </w:t>
      </w:r>
      <w:r w:rsidR="00657299" w:rsidRPr="000017FF">
        <w:rPr>
          <w:rFonts w:ascii="Times New Roman" w:hAnsi="Times New Roman" w:cs="Times New Roman"/>
        </w:rPr>
        <w:t>the Eurozone ever deeper into a</w:t>
      </w:r>
      <w:r w:rsidR="000444D2" w:rsidRPr="000017FF">
        <w:rPr>
          <w:rFonts w:ascii="Times New Roman" w:hAnsi="Times New Roman" w:cs="Times New Roman"/>
        </w:rPr>
        <w:t xml:space="preserve"> political and economic con</w:t>
      </w:r>
      <w:r w:rsidR="00043E69">
        <w:rPr>
          <w:rFonts w:ascii="Times New Roman" w:hAnsi="Times New Roman" w:cs="Times New Roman"/>
        </w:rPr>
        <w:t xml:space="preserve">figuration </w:t>
      </w:r>
      <w:r w:rsidR="000444D2" w:rsidRPr="000017FF">
        <w:rPr>
          <w:rFonts w:ascii="Times New Roman" w:hAnsi="Times New Roman" w:cs="Times New Roman"/>
        </w:rPr>
        <w:t xml:space="preserve">that </w:t>
      </w:r>
      <w:r w:rsidR="00043E69">
        <w:rPr>
          <w:rFonts w:ascii="Times New Roman" w:hAnsi="Times New Roman" w:cs="Times New Roman"/>
        </w:rPr>
        <w:t xml:space="preserve">ultimately </w:t>
      </w:r>
      <w:r w:rsidR="009C5D4B" w:rsidRPr="000017FF">
        <w:rPr>
          <w:rFonts w:ascii="Times New Roman" w:hAnsi="Times New Roman" w:cs="Times New Roman"/>
        </w:rPr>
        <w:t>risks the sustainability</w:t>
      </w:r>
      <w:r w:rsidR="00657299" w:rsidRPr="000017FF">
        <w:rPr>
          <w:rFonts w:ascii="Times New Roman" w:hAnsi="Times New Roman" w:cs="Times New Roman"/>
        </w:rPr>
        <w:t xml:space="preserve"> of the Eurozone in its current form</w:t>
      </w:r>
      <w:r w:rsidR="000444D2" w:rsidRPr="000017FF">
        <w:rPr>
          <w:rStyle w:val="FootnoteReference"/>
          <w:rFonts w:ascii="Times New Roman" w:hAnsi="Times New Roman" w:cs="Times New Roman"/>
        </w:rPr>
        <w:footnoteReference w:id="3"/>
      </w:r>
      <w:r w:rsidR="00657299" w:rsidRPr="000017FF">
        <w:rPr>
          <w:rFonts w:ascii="Times New Roman" w:hAnsi="Times New Roman" w:cs="Times New Roman"/>
        </w:rPr>
        <w:t>.</w:t>
      </w:r>
      <w:r w:rsidR="009C5D4B" w:rsidRPr="000017FF">
        <w:rPr>
          <w:rFonts w:ascii="Times New Roman" w:hAnsi="Times New Roman" w:cs="Times New Roman"/>
        </w:rPr>
        <w:t xml:space="preserve"> </w:t>
      </w:r>
      <w:r w:rsidR="00B923E3">
        <w:rPr>
          <w:rFonts w:ascii="Times New Roman" w:hAnsi="Times New Roman" w:cs="Times New Roman"/>
        </w:rPr>
        <w:t xml:space="preserve">The result </w:t>
      </w:r>
      <w:r>
        <w:rPr>
          <w:rFonts w:ascii="Times New Roman" w:hAnsi="Times New Roman" w:cs="Times New Roman"/>
        </w:rPr>
        <w:t xml:space="preserve">could be </w:t>
      </w:r>
      <w:r w:rsidR="00B923E3">
        <w:rPr>
          <w:rFonts w:ascii="Times New Roman" w:hAnsi="Times New Roman" w:cs="Times New Roman"/>
        </w:rPr>
        <w:t xml:space="preserve">a </w:t>
      </w:r>
      <w:r w:rsidR="003F2D38" w:rsidRPr="000017FF">
        <w:rPr>
          <w:rFonts w:ascii="Times New Roman" w:hAnsi="Times New Roman" w:cs="Times New Roman"/>
        </w:rPr>
        <w:t xml:space="preserve">Eurozone stuck </w:t>
      </w:r>
      <w:r w:rsidR="00962B98">
        <w:rPr>
          <w:rFonts w:ascii="Times New Roman" w:hAnsi="Times New Roman" w:cs="Times New Roman"/>
        </w:rPr>
        <w:t>in a situation of low growth,</w:t>
      </w:r>
      <w:r w:rsidR="003F2D38" w:rsidRPr="000017FF">
        <w:rPr>
          <w:rFonts w:ascii="Times New Roman" w:hAnsi="Times New Roman" w:cs="Times New Roman"/>
        </w:rPr>
        <w:t xml:space="preserve"> high </w:t>
      </w:r>
      <w:r w:rsidR="00D63C78" w:rsidRPr="000017FF">
        <w:rPr>
          <w:rFonts w:ascii="Times New Roman" w:hAnsi="Times New Roman" w:cs="Times New Roman"/>
        </w:rPr>
        <w:t xml:space="preserve">unemployment, </w:t>
      </w:r>
      <w:r w:rsidR="003F2D38" w:rsidRPr="000017FF">
        <w:rPr>
          <w:rFonts w:ascii="Times New Roman" w:hAnsi="Times New Roman" w:cs="Times New Roman"/>
        </w:rPr>
        <w:t>deflation</w:t>
      </w:r>
      <w:r w:rsidR="00962B98">
        <w:rPr>
          <w:rFonts w:ascii="Times New Roman" w:hAnsi="Times New Roman" w:cs="Times New Roman"/>
        </w:rPr>
        <w:t>/’disflation’, and political division</w:t>
      </w:r>
      <w:r w:rsidR="00F359B0">
        <w:rPr>
          <w:rFonts w:ascii="Times New Roman" w:hAnsi="Times New Roman" w:cs="Times New Roman"/>
        </w:rPr>
        <w:t xml:space="preserve"> that may result in a shrinking of the Eurozone. </w:t>
      </w:r>
    </w:p>
    <w:p w:rsidR="007B59DB" w:rsidRPr="007B59DB" w:rsidRDefault="007B59DB" w:rsidP="00CD1F7B">
      <w:pPr>
        <w:rPr>
          <w:rFonts w:ascii="Times New Roman" w:hAnsi="Times New Roman" w:cs="Times New Roman"/>
          <w:i/>
        </w:rPr>
      </w:pPr>
      <w:r w:rsidRPr="007B59DB">
        <w:rPr>
          <w:rFonts w:ascii="Times New Roman" w:hAnsi="Times New Roman" w:cs="Times New Roman"/>
          <w:i/>
        </w:rPr>
        <w:t>Looking Back</w:t>
      </w:r>
    </w:p>
    <w:p w:rsidR="00683304" w:rsidRPr="000017FF" w:rsidRDefault="003B6CFF" w:rsidP="00CD1F7B">
      <w:pPr>
        <w:rPr>
          <w:rFonts w:ascii="Times New Roman" w:hAnsi="Times New Roman" w:cs="Times New Roman"/>
        </w:rPr>
      </w:pPr>
      <w:r w:rsidRPr="000017FF">
        <w:rPr>
          <w:rFonts w:ascii="Times New Roman" w:hAnsi="Times New Roman" w:cs="Times New Roman"/>
        </w:rPr>
        <w:lastRenderedPageBreak/>
        <w:t xml:space="preserve">In the course of the Eurozone crisis </w:t>
      </w:r>
      <w:r w:rsidR="009C5D4B" w:rsidRPr="000017FF">
        <w:rPr>
          <w:rFonts w:ascii="Times New Roman" w:hAnsi="Times New Roman" w:cs="Times New Roman"/>
        </w:rPr>
        <w:t>Germany has not emerged as a regional hegemon in Europe</w:t>
      </w:r>
      <w:r w:rsidR="00D63C78" w:rsidRPr="000017FF">
        <w:rPr>
          <w:rFonts w:ascii="Times New Roman" w:hAnsi="Times New Roman" w:cs="Times New Roman"/>
        </w:rPr>
        <w:t xml:space="preserve"> that takes interests of creditors as well as of debtors into considerat</w:t>
      </w:r>
      <w:r w:rsidRPr="000017FF">
        <w:rPr>
          <w:rFonts w:ascii="Times New Roman" w:hAnsi="Times New Roman" w:cs="Times New Roman"/>
        </w:rPr>
        <w:t>ion</w:t>
      </w:r>
      <w:r w:rsidR="00B923E3">
        <w:rPr>
          <w:rFonts w:ascii="Times New Roman" w:hAnsi="Times New Roman" w:cs="Times New Roman"/>
        </w:rPr>
        <w:t xml:space="preserve"> but rather </w:t>
      </w:r>
      <w:r w:rsidR="002952C5">
        <w:rPr>
          <w:rFonts w:ascii="Times New Roman" w:hAnsi="Times New Roman" w:cs="Times New Roman"/>
        </w:rPr>
        <w:t xml:space="preserve">as </w:t>
      </w:r>
      <w:r w:rsidR="00B923E3">
        <w:rPr>
          <w:rFonts w:ascii="Times New Roman" w:hAnsi="Times New Roman" w:cs="Times New Roman"/>
        </w:rPr>
        <w:t>a</w:t>
      </w:r>
      <w:r w:rsidR="002952C5">
        <w:rPr>
          <w:rFonts w:ascii="Times New Roman" w:hAnsi="Times New Roman" w:cs="Times New Roman"/>
        </w:rPr>
        <w:t xml:space="preserve"> </w:t>
      </w:r>
      <w:r w:rsidR="00B923E3">
        <w:rPr>
          <w:rFonts w:ascii="Times New Roman" w:hAnsi="Times New Roman" w:cs="Times New Roman"/>
        </w:rPr>
        <w:t xml:space="preserve">dominant power </w:t>
      </w:r>
      <w:r w:rsidR="009C5D4B" w:rsidRPr="000017FF">
        <w:rPr>
          <w:rFonts w:ascii="Times New Roman" w:hAnsi="Times New Roman" w:cs="Times New Roman"/>
        </w:rPr>
        <w:t>guided by narrow</w:t>
      </w:r>
      <w:r w:rsidR="00D63C78" w:rsidRPr="000017FF">
        <w:rPr>
          <w:rFonts w:ascii="Times New Roman" w:hAnsi="Times New Roman" w:cs="Times New Roman"/>
        </w:rPr>
        <w:t>ly defined national preferences</w:t>
      </w:r>
      <w:r w:rsidR="008A7269" w:rsidRPr="000017FF">
        <w:rPr>
          <w:rFonts w:ascii="Times New Roman" w:hAnsi="Times New Roman" w:cs="Times New Roman"/>
        </w:rPr>
        <w:t>.</w:t>
      </w:r>
      <w:r w:rsidRPr="000017FF">
        <w:rPr>
          <w:rFonts w:ascii="Times New Roman" w:hAnsi="Times New Roman" w:cs="Times New Roman"/>
        </w:rPr>
        <w:t xml:space="preserve"> </w:t>
      </w:r>
      <w:r w:rsidR="00B923E3">
        <w:rPr>
          <w:rFonts w:ascii="Times New Roman" w:hAnsi="Times New Roman" w:cs="Times New Roman"/>
        </w:rPr>
        <w:t>C</w:t>
      </w:r>
      <w:r w:rsidR="00CD1F7B" w:rsidRPr="000017FF">
        <w:rPr>
          <w:rFonts w:ascii="Times New Roman" w:hAnsi="Times New Roman" w:cs="Times New Roman"/>
        </w:rPr>
        <w:t xml:space="preserve">risis management </w:t>
      </w:r>
      <w:r w:rsidR="00B923E3">
        <w:rPr>
          <w:rFonts w:ascii="Times New Roman" w:hAnsi="Times New Roman" w:cs="Times New Roman"/>
        </w:rPr>
        <w:t xml:space="preserve">in the </w:t>
      </w:r>
      <w:r w:rsidR="005F0B87" w:rsidRPr="000017FF">
        <w:rPr>
          <w:rFonts w:ascii="Times New Roman" w:hAnsi="Times New Roman" w:cs="Times New Roman"/>
        </w:rPr>
        <w:t xml:space="preserve">Eurozone </w:t>
      </w:r>
      <w:r w:rsidR="00B923E3">
        <w:rPr>
          <w:rFonts w:ascii="Times New Roman" w:hAnsi="Times New Roman" w:cs="Times New Roman"/>
        </w:rPr>
        <w:t xml:space="preserve">so far has mainly been a story </w:t>
      </w:r>
      <w:r w:rsidR="005F0B87" w:rsidRPr="000017FF">
        <w:rPr>
          <w:rFonts w:ascii="Times New Roman" w:hAnsi="Times New Roman" w:cs="Times New Roman"/>
        </w:rPr>
        <w:t xml:space="preserve">of </w:t>
      </w:r>
      <w:r w:rsidR="00DB2415" w:rsidRPr="000017FF">
        <w:rPr>
          <w:rFonts w:ascii="Times New Roman" w:hAnsi="Times New Roman" w:cs="Times New Roman"/>
        </w:rPr>
        <w:t>struggles</w:t>
      </w:r>
      <w:r w:rsidR="005F0B87" w:rsidRPr="000017FF">
        <w:rPr>
          <w:rFonts w:ascii="Times New Roman" w:hAnsi="Times New Roman" w:cs="Times New Roman"/>
        </w:rPr>
        <w:t xml:space="preserve"> </w:t>
      </w:r>
      <w:r w:rsidR="00B923E3">
        <w:rPr>
          <w:rFonts w:ascii="Times New Roman" w:hAnsi="Times New Roman" w:cs="Times New Roman"/>
        </w:rPr>
        <w:t xml:space="preserve">between member states in the European Council, rather than one of the </w:t>
      </w:r>
      <w:r w:rsidRPr="000017FF">
        <w:rPr>
          <w:rFonts w:ascii="Times New Roman" w:hAnsi="Times New Roman" w:cs="Times New Roman"/>
        </w:rPr>
        <w:t xml:space="preserve">European Commission </w:t>
      </w:r>
      <w:r w:rsidR="00B923E3">
        <w:rPr>
          <w:rFonts w:ascii="Times New Roman" w:hAnsi="Times New Roman" w:cs="Times New Roman"/>
        </w:rPr>
        <w:t xml:space="preserve">implementing mutually beneficial solutions. </w:t>
      </w:r>
      <w:r w:rsidR="00316895" w:rsidRPr="000017FF">
        <w:rPr>
          <w:rStyle w:val="FootnoteReference"/>
          <w:rFonts w:ascii="Times New Roman" w:hAnsi="Times New Roman" w:cs="Times New Roman"/>
        </w:rPr>
        <w:footnoteReference w:id="4"/>
      </w:r>
      <w:r w:rsidR="00CD1F7B" w:rsidRPr="000017FF">
        <w:rPr>
          <w:rFonts w:ascii="Times New Roman" w:hAnsi="Times New Roman" w:cs="Times New Roman"/>
        </w:rPr>
        <w:t xml:space="preserve">. </w:t>
      </w:r>
      <w:r w:rsidR="008A7892">
        <w:rPr>
          <w:rFonts w:ascii="Times New Roman" w:hAnsi="Times New Roman" w:cs="Times New Roman"/>
        </w:rPr>
        <w:t xml:space="preserve">Intergovernmentalism is back in a strong way (Schimmelfennig 2015). Rather then </w:t>
      </w:r>
      <w:r w:rsidR="007B59DB">
        <w:rPr>
          <w:rFonts w:ascii="Times New Roman" w:hAnsi="Times New Roman" w:cs="Times New Roman"/>
        </w:rPr>
        <w:t xml:space="preserve">further </w:t>
      </w:r>
      <w:r w:rsidR="008A7892">
        <w:rPr>
          <w:rFonts w:ascii="Times New Roman" w:hAnsi="Times New Roman" w:cs="Times New Roman"/>
        </w:rPr>
        <w:t>analyzing this return of intergovernmentalism</w:t>
      </w:r>
      <w:r w:rsidR="00D54541">
        <w:rPr>
          <w:rFonts w:ascii="Times New Roman" w:hAnsi="Times New Roman" w:cs="Times New Roman"/>
        </w:rPr>
        <w:t>,</w:t>
      </w:r>
      <w:r w:rsidR="008A7892">
        <w:rPr>
          <w:rFonts w:ascii="Times New Roman" w:hAnsi="Times New Roman" w:cs="Times New Roman"/>
        </w:rPr>
        <w:t xml:space="preserve"> this article focuses on the national preferences of Germany in times of crisis. </w:t>
      </w:r>
      <w:r w:rsidR="00962B98">
        <w:rPr>
          <w:rFonts w:ascii="Times New Roman" w:hAnsi="Times New Roman" w:cs="Times New Roman"/>
        </w:rPr>
        <w:t xml:space="preserve">I will argue that </w:t>
      </w:r>
      <w:r w:rsidR="00B923E3">
        <w:rPr>
          <w:rFonts w:ascii="Times New Roman" w:hAnsi="Times New Roman" w:cs="Times New Roman"/>
        </w:rPr>
        <w:t xml:space="preserve">Germany </w:t>
      </w:r>
      <w:r w:rsidRPr="000017FF">
        <w:rPr>
          <w:rFonts w:ascii="Times New Roman" w:hAnsi="Times New Roman" w:cs="Times New Roman"/>
        </w:rPr>
        <w:t xml:space="preserve">is not </w:t>
      </w:r>
      <w:r w:rsidR="005F0B87" w:rsidRPr="000017FF">
        <w:rPr>
          <w:rFonts w:ascii="Times New Roman" w:hAnsi="Times New Roman" w:cs="Times New Roman"/>
        </w:rPr>
        <w:t>operating with a master plan</w:t>
      </w:r>
      <w:r w:rsidRPr="000017FF">
        <w:rPr>
          <w:rFonts w:ascii="Times New Roman" w:hAnsi="Times New Roman" w:cs="Times New Roman"/>
        </w:rPr>
        <w:t xml:space="preserve"> but follows</w:t>
      </w:r>
      <w:r w:rsidR="00C73FB3" w:rsidRPr="000017FF">
        <w:rPr>
          <w:rFonts w:ascii="Times New Roman" w:hAnsi="Times New Roman" w:cs="Times New Roman"/>
        </w:rPr>
        <w:t xml:space="preserve"> </w:t>
      </w:r>
      <w:r w:rsidR="005F0B87" w:rsidRPr="000017FF">
        <w:rPr>
          <w:rFonts w:ascii="Times New Roman" w:hAnsi="Times New Roman" w:cs="Times New Roman"/>
        </w:rPr>
        <w:t>a form of soc</w:t>
      </w:r>
      <w:r w:rsidR="00CD1F7B" w:rsidRPr="000017FF">
        <w:rPr>
          <w:rFonts w:ascii="Times New Roman" w:hAnsi="Times New Roman" w:cs="Times New Roman"/>
        </w:rPr>
        <w:t>ial engineering where national preferences</w:t>
      </w:r>
      <w:r w:rsidR="000F6FF7" w:rsidRPr="000017FF">
        <w:rPr>
          <w:rFonts w:ascii="Times New Roman" w:hAnsi="Times New Roman" w:cs="Times New Roman"/>
        </w:rPr>
        <w:t xml:space="preserve"> in regards</w:t>
      </w:r>
      <w:r w:rsidR="00C73FB3" w:rsidRPr="000017FF">
        <w:rPr>
          <w:rFonts w:ascii="Times New Roman" w:hAnsi="Times New Roman" w:cs="Times New Roman"/>
        </w:rPr>
        <w:t xml:space="preserve"> to</w:t>
      </w:r>
      <w:r w:rsidR="000F6FF7" w:rsidRPr="000017FF">
        <w:rPr>
          <w:rFonts w:ascii="Times New Roman" w:hAnsi="Times New Roman" w:cs="Times New Roman"/>
        </w:rPr>
        <w:t xml:space="preserve"> </w:t>
      </w:r>
      <w:r w:rsidR="00C73FB3" w:rsidRPr="000017FF">
        <w:rPr>
          <w:rFonts w:ascii="Times New Roman" w:hAnsi="Times New Roman" w:cs="Times New Roman"/>
        </w:rPr>
        <w:t>(i)</w:t>
      </w:r>
      <w:r w:rsidR="000F6FF7" w:rsidRPr="000017FF">
        <w:rPr>
          <w:rFonts w:ascii="Times New Roman" w:hAnsi="Times New Roman" w:cs="Times New Roman"/>
        </w:rPr>
        <w:t xml:space="preserve"> fiscal sober-mindedness</w:t>
      </w:r>
      <w:r w:rsidR="005F0B87" w:rsidRPr="000017FF">
        <w:rPr>
          <w:rFonts w:ascii="Times New Roman" w:hAnsi="Times New Roman" w:cs="Times New Roman"/>
        </w:rPr>
        <w:t xml:space="preserve">, </w:t>
      </w:r>
      <w:r w:rsidR="00B355BD" w:rsidRPr="000017FF">
        <w:rPr>
          <w:rFonts w:ascii="Times New Roman" w:hAnsi="Times New Roman" w:cs="Times New Roman"/>
        </w:rPr>
        <w:t xml:space="preserve">(ii) </w:t>
      </w:r>
      <w:r w:rsidRPr="000017FF">
        <w:rPr>
          <w:rFonts w:ascii="Times New Roman" w:hAnsi="Times New Roman" w:cs="Times New Roman"/>
        </w:rPr>
        <w:t xml:space="preserve">containment of </w:t>
      </w:r>
      <w:r w:rsidR="000624A4">
        <w:rPr>
          <w:rFonts w:ascii="Times New Roman" w:hAnsi="Times New Roman" w:cs="Times New Roman"/>
        </w:rPr>
        <w:t xml:space="preserve">moral hazard, </w:t>
      </w:r>
      <w:r w:rsidR="00B355BD" w:rsidRPr="000017FF">
        <w:rPr>
          <w:rFonts w:ascii="Times New Roman" w:hAnsi="Times New Roman" w:cs="Times New Roman"/>
        </w:rPr>
        <w:t xml:space="preserve">(iii) </w:t>
      </w:r>
      <w:r w:rsidRPr="000017FF">
        <w:rPr>
          <w:rFonts w:ascii="Times New Roman" w:hAnsi="Times New Roman" w:cs="Times New Roman"/>
        </w:rPr>
        <w:t xml:space="preserve">avoidance of </w:t>
      </w:r>
      <w:r w:rsidR="005F0B87" w:rsidRPr="000017FF">
        <w:rPr>
          <w:rFonts w:ascii="Times New Roman" w:hAnsi="Times New Roman" w:cs="Times New Roman"/>
        </w:rPr>
        <w:t>a</w:t>
      </w:r>
      <w:r w:rsidR="00B355BD" w:rsidRPr="000017FF">
        <w:rPr>
          <w:rFonts w:ascii="Times New Roman" w:hAnsi="Times New Roman" w:cs="Times New Roman"/>
        </w:rPr>
        <w:t xml:space="preserve">n immediate </w:t>
      </w:r>
      <w:r w:rsidR="005F0B87" w:rsidRPr="000017FF">
        <w:rPr>
          <w:rFonts w:ascii="Times New Roman" w:hAnsi="Times New Roman" w:cs="Times New Roman"/>
        </w:rPr>
        <w:t>breakdown of the Eurozone</w:t>
      </w:r>
      <w:r w:rsidR="000624A4">
        <w:rPr>
          <w:rFonts w:ascii="Times New Roman" w:hAnsi="Times New Roman" w:cs="Times New Roman"/>
        </w:rPr>
        <w:t xml:space="preserve">, and (iv) </w:t>
      </w:r>
      <w:r w:rsidR="00F315B5">
        <w:rPr>
          <w:rFonts w:ascii="Times New Roman" w:hAnsi="Times New Roman" w:cs="Times New Roman"/>
        </w:rPr>
        <w:t>improving international competitiveness</w:t>
      </w:r>
      <w:r w:rsidR="005F0B87" w:rsidRPr="000017FF">
        <w:rPr>
          <w:rFonts w:ascii="Times New Roman" w:hAnsi="Times New Roman" w:cs="Times New Roman"/>
        </w:rPr>
        <w:t xml:space="preserve"> </w:t>
      </w:r>
      <w:r w:rsidR="00CD1F7B" w:rsidRPr="000017FF">
        <w:rPr>
          <w:rFonts w:ascii="Times New Roman" w:hAnsi="Times New Roman" w:cs="Times New Roman"/>
        </w:rPr>
        <w:t>have been</w:t>
      </w:r>
      <w:r w:rsidR="00265BD7" w:rsidRPr="000017FF">
        <w:rPr>
          <w:rFonts w:ascii="Times New Roman" w:hAnsi="Times New Roman" w:cs="Times New Roman"/>
        </w:rPr>
        <w:t xml:space="preserve"> the</w:t>
      </w:r>
      <w:r w:rsidR="00CD1F7B" w:rsidRPr="000017FF">
        <w:rPr>
          <w:rFonts w:ascii="Times New Roman" w:hAnsi="Times New Roman" w:cs="Times New Roman"/>
        </w:rPr>
        <w:t xml:space="preserve"> key objectives </w:t>
      </w:r>
      <w:r w:rsidR="00504FCF" w:rsidRPr="000017FF">
        <w:rPr>
          <w:rFonts w:ascii="Times New Roman" w:hAnsi="Times New Roman" w:cs="Times New Roman"/>
        </w:rPr>
        <w:t>of the chosen strategy</w:t>
      </w:r>
      <w:r w:rsidR="005F0B87" w:rsidRPr="000017FF">
        <w:rPr>
          <w:rFonts w:ascii="Times New Roman" w:hAnsi="Times New Roman" w:cs="Times New Roman"/>
        </w:rPr>
        <w:t xml:space="preserve">. </w:t>
      </w:r>
    </w:p>
    <w:p w:rsidR="00BA1D78" w:rsidRPr="000017FF" w:rsidRDefault="0046224A" w:rsidP="00CD1F7B">
      <w:pPr>
        <w:rPr>
          <w:rFonts w:ascii="Times New Roman" w:hAnsi="Times New Roman" w:cs="Times New Roman"/>
        </w:rPr>
      </w:pPr>
      <w:r>
        <w:rPr>
          <w:rFonts w:ascii="Times New Roman" w:hAnsi="Times New Roman" w:cs="Times New Roman"/>
        </w:rPr>
        <w:t>T</w:t>
      </w:r>
      <w:r w:rsidR="00AF6393">
        <w:rPr>
          <w:rFonts w:ascii="Times New Roman" w:hAnsi="Times New Roman" w:cs="Times New Roman"/>
        </w:rPr>
        <w:t xml:space="preserve">he Council’s </w:t>
      </w:r>
      <w:r w:rsidR="00683304" w:rsidRPr="000017FF">
        <w:rPr>
          <w:rFonts w:ascii="Times New Roman" w:hAnsi="Times New Roman" w:cs="Times New Roman"/>
        </w:rPr>
        <w:t xml:space="preserve">surprisingly strong capacity to make changes </w:t>
      </w:r>
      <w:r w:rsidR="00AF6393">
        <w:rPr>
          <w:rFonts w:ascii="Times New Roman" w:hAnsi="Times New Roman" w:cs="Times New Roman"/>
        </w:rPr>
        <w:t>to th</w:t>
      </w:r>
      <w:r>
        <w:rPr>
          <w:rFonts w:ascii="Times New Roman" w:hAnsi="Times New Roman" w:cs="Times New Roman"/>
        </w:rPr>
        <w:t>e</w:t>
      </w:r>
      <w:r w:rsidR="00AF6393">
        <w:rPr>
          <w:rFonts w:ascii="Times New Roman" w:hAnsi="Times New Roman" w:cs="Times New Roman"/>
        </w:rPr>
        <w:t xml:space="preserve"> </w:t>
      </w:r>
      <w:r w:rsidR="00683304" w:rsidRPr="000017FF">
        <w:rPr>
          <w:rFonts w:ascii="Times New Roman" w:hAnsi="Times New Roman" w:cs="Times New Roman"/>
        </w:rPr>
        <w:t>instit</w:t>
      </w:r>
      <w:r w:rsidR="0046053E" w:rsidRPr="000017FF">
        <w:rPr>
          <w:rFonts w:ascii="Times New Roman" w:hAnsi="Times New Roman" w:cs="Times New Roman"/>
        </w:rPr>
        <w:t>utional architecture</w:t>
      </w:r>
      <w:r w:rsidR="00887471" w:rsidRPr="000017FF">
        <w:rPr>
          <w:rFonts w:ascii="Times New Roman" w:hAnsi="Times New Roman" w:cs="Times New Roman"/>
        </w:rPr>
        <w:t xml:space="preserve"> and economic governance</w:t>
      </w:r>
      <w:r w:rsidR="00AF6393">
        <w:rPr>
          <w:rFonts w:ascii="Times New Roman" w:hAnsi="Times New Roman" w:cs="Times New Roman"/>
        </w:rPr>
        <w:t xml:space="preserve"> </w:t>
      </w:r>
      <w:r>
        <w:rPr>
          <w:rFonts w:ascii="Times New Roman" w:hAnsi="Times New Roman" w:cs="Times New Roman"/>
        </w:rPr>
        <w:t xml:space="preserve">of the Eurozone </w:t>
      </w:r>
      <w:r w:rsidR="00AF6393">
        <w:rPr>
          <w:rFonts w:ascii="Times New Roman" w:hAnsi="Times New Roman" w:cs="Times New Roman"/>
        </w:rPr>
        <w:t xml:space="preserve">has been harnessed by </w:t>
      </w:r>
      <w:r w:rsidR="00683304" w:rsidRPr="000017FF">
        <w:rPr>
          <w:rFonts w:ascii="Times New Roman" w:hAnsi="Times New Roman" w:cs="Times New Roman"/>
        </w:rPr>
        <w:t xml:space="preserve">the German government </w:t>
      </w:r>
      <w:r w:rsidR="00AF6393">
        <w:rPr>
          <w:rFonts w:ascii="Times New Roman" w:hAnsi="Times New Roman" w:cs="Times New Roman"/>
        </w:rPr>
        <w:t xml:space="preserve">to </w:t>
      </w:r>
      <w:r w:rsidR="00683304" w:rsidRPr="000017FF">
        <w:rPr>
          <w:rFonts w:ascii="Times New Roman" w:hAnsi="Times New Roman" w:cs="Times New Roman"/>
        </w:rPr>
        <w:t>renovate the mode</w:t>
      </w:r>
      <w:r>
        <w:rPr>
          <w:rFonts w:ascii="Times New Roman" w:hAnsi="Times New Roman" w:cs="Times New Roman"/>
        </w:rPr>
        <w:t xml:space="preserve"> of regulation of the Eurozone according to its overarching preferences. </w:t>
      </w:r>
      <w:r w:rsidR="00203E43">
        <w:rPr>
          <w:rFonts w:ascii="Times New Roman" w:hAnsi="Times New Roman" w:cs="Times New Roman"/>
        </w:rPr>
        <w:t xml:space="preserve">This was possible because other members of the creditor camp in the EU shared Germany’s core preferences. </w:t>
      </w:r>
      <w:r w:rsidR="00683304" w:rsidRPr="000017FF">
        <w:rPr>
          <w:rFonts w:ascii="Times New Roman" w:hAnsi="Times New Roman" w:cs="Times New Roman"/>
        </w:rPr>
        <w:t xml:space="preserve"> </w:t>
      </w:r>
      <w:r w:rsidR="00CD1F7B" w:rsidRPr="000017FF">
        <w:rPr>
          <w:rFonts w:ascii="Times New Roman" w:hAnsi="Times New Roman" w:cs="Times New Roman"/>
        </w:rPr>
        <w:t>‘</w:t>
      </w:r>
      <w:r w:rsidR="00F9166F" w:rsidRPr="000017FF">
        <w:rPr>
          <w:rFonts w:ascii="Times New Roman" w:hAnsi="Times New Roman" w:cs="Times New Roman"/>
        </w:rPr>
        <w:t>Leopard</w:t>
      </w:r>
      <w:r w:rsidR="005F0B87" w:rsidRPr="000017FF">
        <w:rPr>
          <w:rFonts w:ascii="Times New Roman" w:hAnsi="Times New Roman" w:cs="Times New Roman"/>
        </w:rPr>
        <w:t xml:space="preserve"> politics</w:t>
      </w:r>
      <w:r w:rsidR="00CD1F7B" w:rsidRPr="000017FF">
        <w:rPr>
          <w:rFonts w:ascii="Times New Roman" w:hAnsi="Times New Roman" w:cs="Times New Roman"/>
        </w:rPr>
        <w:t>’</w:t>
      </w:r>
      <w:r w:rsidR="005F0B87" w:rsidRPr="000017FF">
        <w:rPr>
          <w:rFonts w:ascii="Times New Roman" w:hAnsi="Times New Roman" w:cs="Times New Roman"/>
        </w:rPr>
        <w:t xml:space="preserve"> is the best way to describe </w:t>
      </w:r>
      <w:r w:rsidR="00CD1F7B" w:rsidRPr="000017FF">
        <w:rPr>
          <w:rFonts w:ascii="Times New Roman" w:hAnsi="Times New Roman" w:cs="Times New Roman"/>
        </w:rPr>
        <w:t>the German policy approach</w:t>
      </w:r>
      <w:r w:rsidR="00F9166F" w:rsidRPr="000017FF">
        <w:rPr>
          <w:rFonts w:ascii="Times New Roman" w:hAnsi="Times New Roman" w:cs="Times New Roman"/>
        </w:rPr>
        <w:t>:’</w:t>
      </w:r>
      <w:r w:rsidR="00F9166F" w:rsidRPr="000017FF">
        <w:rPr>
          <w:rFonts w:ascii="Times New Roman" w:hAnsi="Times New Roman" w:cs="Times New Roman"/>
          <w:i/>
          <w:iCs/>
        </w:rPr>
        <w:t xml:space="preserve"> If we want things to stay as they are, things will have to change’. </w:t>
      </w:r>
      <w:r w:rsidR="008A7892">
        <w:rPr>
          <w:rFonts w:ascii="Times New Roman" w:hAnsi="Times New Roman" w:cs="Times New Roman"/>
          <w:iCs/>
        </w:rPr>
        <w:t xml:space="preserve">After a slow start </w:t>
      </w:r>
      <w:r w:rsidR="008A7892">
        <w:rPr>
          <w:rFonts w:ascii="Times New Roman" w:hAnsi="Times New Roman" w:cs="Times New Roman"/>
        </w:rPr>
        <w:t>t</w:t>
      </w:r>
      <w:r w:rsidR="005F0B87" w:rsidRPr="000017FF">
        <w:rPr>
          <w:rFonts w:ascii="Times New Roman" w:hAnsi="Times New Roman" w:cs="Times New Roman"/>
        </w:rPr>
        <w:t xml:space="preserve">he </w:t>
      </w:r>
      <w:r w:rsidR="00F9166F" w:rsidRPr="000017FF">
        <w:rPr>
          <w:rFonts w:ascii="Times New Roman" w:hAnsi="Times New Roman" w:cs="Times New Roman"/>
        </w:rPr>
        <w:t xml:space="preserve">Merkel </w:t>
      </w:r>
      <w:r w:rsidR="005F0B87" w:rsidRPr="000017FF">
        <w:rPr>
          <w:rFonts w:ascii="Times New Roman" w:hAnsi="Times New Roman" w:cs="Times New Roman"/>
        </w:rPr>
        <w:t>government</w:t>
      </w:r>
      <w:r w:rsidR="008A7892">
        <w:rPr>
          <w:rFonts w:ascii="Times New Roman" w:hAnsi="Times New Roman" w:cs="Times New Roman"/>
        </w:rPr>
        <w:t xml:space="preserve">s were </w:t>
      </w:r>
      <w:r w:rsidR="005F0B87" w:rsidRPr="000017FF">
        <w:rPr>
          <w:rFonts w:ascii="Times New Roman" w:hAnsi="Times New Roman" w:cs="Times New Roman"/>
        </w:rPr>
        <w:t xml:space="preserve">willing to change </w:t>
      </w:r>
      <w:r w:rsidR="008A7892">
        <w:rPr>
          <w:rFonts w:ascii="Times New Roman" w:hAnsi="Times New Roman" w:cs="Times New Roman"/>
        </w:rPr>
        <w:t>the mode of economic governance</w:t>
      </w:r>
      <w:r w:rsidR="005F0B87" w:rsidRPr="000017FF">
        <w:rPr>
          <w:rFonts w:ascii="Times New Roman" w:hAnsi="Times New Roman" w:cs="Times New Roman"/>
        </w:rPr>
        <w:t xml:space="preserve"> in order to safeguard the underlying principles </w:t>
      </w:r>
      <w:commentRangeStart w:id="1"/>
      <w:r w:rsidR="005F0B87" w:rsidRPr="000017FF">
        <w:rPr>
          <w:rFonts w:ascii="Times New Roman" w:hAnsi="Times New Roman" w:cs="Times New Roman"/>
        </w:rPr>
        <w:t xml:space="preserve">of the Eurozone that </w:t>
      </w:r>
      <w:r w:rsidR="00265BD7" w:rsidRPr="000017FF">
        <w:rPr>
          <w:rFonts w:ascii="Times New Roman" w:hAnsi="Times New Roman" w:cs="Times New Roman"/>
        </w:rPr>
        <w:t>were</w:t>
      </w:r>
      <w:r w:rsidR="008F4441" w:rsidRPr="000017FF">
        <w:rPr>
          <w:rFonts w:ascii="Times New Roman" w:hAnsi="Times New Roman" w:cs="Times New Roman"/>
        </w:rPr>
        <w:t xml:space="preserve"> </w:t>
      </w:r>
      <w:r w:rsidR="008A7892">
        <w:rPr>
          <w:rFonts w:ascii="Times New Roman" w:hAnsi="Times New Roman" w:cs="Times New Roman"/>
        </w:rPr>
        <w:t xml:space="preserve">already </w:t>
      </w:r>
      <w:r w:rsidR="008F4441" w:rsidRPr="000017FF">
        <w:rPr>
          <w:rFonts w:ascii="Times New Roman" w:hAnsi="Times New Roman" w:cs="Times New Roman"/>
        </w:rPr>
        <w:t>put in place</w:t>
      </w:r>
      <w:r w:rsidR="00265BD7" w:rsidRPr="000017FF">
        <w:rPr>
          <w:rFonts w:ascii="Times New Roman" w:hAnsi="Times New Roman" w:cs="Times New Roman"/>
        </w:rPr>
        <w:t xml:space="preserve"> during the design and launch period of the Euro</w:t>
      </w:r>
      <w:commentRangeEnd w:id="1"/>
      <w:del w:id="2" w:author="Kurt Huebner" w:date="2015-02-16T10:04:00Z">
        <w:r w:rsidR="00FD753C" w:rsidDel="00D54541">
          <w:rPr>
            <w:rStyle w:val="CommentReference"/>
          </w:rPr>
          <w:commentReference w:id="1"/>
        </w:r>
        <w:r w:rsidR="00265BD7" w:rsidRPr="000017FF" w:rsidDel="00D54541">
          <w:rPr>
            <w:rFonts w:ascii="Times New Roman" w:hAnsi="Times New Roman" w:cs="Times New Roman"/>
          </w:rPr>
          <w:delText>.</w:delText>
        </w:r>
      </w:del>
      <w:r w:rsidR="00265BD7" w:rsidRPr="000017FF">
        <w:rPr>
          <w:rFonts w:ascii="Times New Roman" w:hAnsi="Times New Roman" w:cs="Times New Roman"/>
        </w:rPr>
        <w:t xml:space="preserve"> </w:t>
      </w:r>
      <w:r w:rsidR="008A2921">
        <w:rPr>
          <w:rFonts w:ascii="Times New Roman" w:hAnsi="Times New Roman" w:cs="Times New Roman"/>
        </w:rPr>
        <w:t xml:space="preserve">As will be demonstrated, </w:t>
      </w:r>
      <w:r w:rsidR="00D54541">
        <w:rPr>
          <w:rFonts w:ascii="Times New Roman" w:hAnsi="Times New Roman" w:cs="Times New Roman"/>
        </w:rPr>
        <w:t xml:space="preserve">at the outset of the common currency project </w:t>
      </w:r>
      <w:r w:rsidR="008A2921">
        <w:rPr>
          <w:rFonts w:ascii="Times New Roman" w:hAnsi="Times New Roman" w:cs="Times New Roman"/>
        </w:rPr>
        <w:t>German governments successfully established the basic structural principles that favor austerity and wage- compression</w:t>
      </w:r>
      <w:r w:rsidR="00D54541">
        <w:rPr>
          <w:rFonts w:ascii="Times New Roman" w:hAnsi="Times New Roman" w:cs="Times New Roman"/>
        </w:rPr>
        <w:t xml:space="preserve"> in times of crises.</w:t>
      </w:r>
      <w:r w:rsidR="008A2921">
        <w:rPr>
          <w:rFonts w:ascii="Times New Roman" w:hAnsi="Times New Roman" w:cs="Times New Roman"/>
        </w:rPr>
        <w:t xml:space="preserve"> </w:t>
      </w:r>
      <w:r w:rsidR="00265BD7" w:rsidRPr="000017FF">
        <w:rPr>
          <w:rFonts w:ascii="Times New Roman" w:hAnsi="Times New Roman" w:cs="Times New Roman"/>
        </w:rPr>
        <w:t>The</w:t>
      </w:r>
      <w:r w:rsidR="008F4441" w:rsidRPr="000017FF">
        <w:rPr>
          <w:rFonts w:ascii="Times New Roman" w:hAnsi="Times New Roman" w:cs="Times New Roman"/>
        </w:rPr>
        <w:t xml:space="preserve">se principles reflect long-standing attitudes and political </w:t>
      </w:r>
      <w:r w:rsidR="00CD690D" w:rsidRPr="000017FF">
        <w:rPr>
          <w:rFonts w:ascii="Times New Roman" w:hAnsi="Times New Roman" w:cs="Times New Roman"/>
        </w:rPr>
        <w:t xml:space="preserve">values of </w:t>
      </w:r>
      <w:r w:rsidR="00FD753C">
        <w:rPr>
          <w:rFonts w:ascii="Times New Roman" w:hAnsi="Times New Roman" w:cs="Times New Roman"/>
          <w:i/>
        </w:rPr>
        <w:t xml:space="preserve">Modell Deutschland </w:t>
      </w:r>
      <w:r w:rsidR="00265BD7" w:rsidRPr="000017FF">
        <w:rPr>
          <w:rFonts w:ascii="Times New Roman" w:hAnsi="Times New Roman" w:cs="Times New Roman"/>
        </w:rPr>
        <w:t>that are shared by nearly</w:t>
      </w:r>
      <w:r w:rsidR="00661F4A" w:rsidRPr="000017FF">
        <w:rPr>
          <w:rFonts w:ascii="Times New Roman" w:hAnsi="Times New Roman" w:cs="Times New Roman"/>
        </w:rPr>
        <w:t xml:space="preserve"> all political parties and actors </w:t>
      </w:r>
      <w:r w:rsidR="00D54541">
        <w:rPr>
          <w:rFonts w:ascii="Times New Roman" w:hAnsi="Times New Roman" w:cs="Times New Roman"/>
        </w:rPr>
        <w:t>(see below)</w:t>
      </w:r>
      <w:r w:rsidR="00CD690D" w:rsidRPr="000017FF">
        <w:rPr>
          <w:rFonts w:ascii="Times New Roman" w:hAnsi="Times New Roman" w:cs="Times New Roman"/>
        </w:rPr>
        <w:t xml:space="preserve">. </w:t>
      </w:r>
      <w:r w:rsidR="00203E43">
        <w:rPr>
          <w:rFonts w:ascii="Times New Roman" w:hAnsi="Times New Roman" w:cs="Times New Roman"/>
        </w:rPr>
        <w:t xml:space="preserve">These renovations </w:t>
      </w:r>
      <w:r w:rsidR="00203E43" w:rsidRPr="000017FF">
        <w:rPr>
          <w:rFonts w:ascii="Times New Roman" w:hAnsi="Times New Roman" w:cs="Times New Roman"/>
        </w:rPr>
        <w:t>ha</w:t>
      </w:r>
      <w:r w:rsidR="00203E43">
        <w:rPr>
          <w:rFonts w:ascii="Times New Roman" w:hAnsi="Times New Roman" w:cs="Times New Roman"/>
        </w:rPr>
        <w:t xml:space="preserve">ve </w:t>
      </w:r>
      <w:r w:rsidR="00203E43" w:rsidRPr="000017FF">
        <w:rPr>
          <w:rFonts w:ascii="Times New Roman" w:hAnsi="Times New Roman" w:cs="Times New Roman"/>
        </w:rPr>
        <w:t xml:space="preserve">inherent </w:t>
      </w:r>
      <w:r w:rsidR="00203E43">
        <w:rPr>
          <w:rFonts w:ascii="Times New Roman" w:hAnsi="Times New Roman" w:cs="Times New Roman"/>
        </w:rPr>
        <w:t xml:space="preserve">economic as well as political </w:t>
      </w:r>
      <w:r w:rsidR="00203E43" w:rsidRPr="000017FF">
        <w:rPr>
          <w:rFonts w:ascii="Times New Roman" w:hAnsi="Times New Roman" w:cs="Times New Roman"/>
        </w:rPr>
        <w:lastRenderedPageBreak/>
        <w:t>limits</w:t>
      </w:r>
      <w:r w:rsidR="00203E43">
        <w:rPr>
          <w:rFonts w:ascii="Times New Roman" w:hAnsi="Times New Roman" w:cs="Times New Roman"/>
        </w:rPr>
        <w:t xml:space="preserve">, though. </w:t>
      </w:r>
      <w:r w:rsidR="00FD753C">
        <w:rPr>
          <w:rFonts w:ascii="Times New Roman" w:hAnsi="Times New Roman" w:cs="Times New Roman"/>
        </w:rPr>
        <w:t xml:space="preserve">In addition to the widely noted costs these renovations are exacting, they have </w:t>
      </w:r>
      <w:r w:rsidR="00F615E2">
        <w:rPr>
          <w:rFonts w:ascii="Times New Roman" w:hAnsi="Times New Roman" w:cs="Times New Roman"/>
        </w:rPr>
        <w:t xml:space="preserve">additionally </w:t>
      </w:r>
      <w:r w:rsidR="00014104" w:rsidRPr="000017FF">
        <w:rPr>
          <w:rFonts w:ascii="Times New Roman" w:hAnsi="Times New Roman" w:cs="Times New Roman"/>
        </w:rPr>
        <w:t>created a</w:t>
      </w:r>
      <w:r w:rsidR="00A920BA" w:rsidRPr="000017FF">
        <w:rPr>
          <w:rFonts w:ascii="Times New Roman" w:hAnsi="Times New Roman" w:cs="Times New Roman"/>
        </w:rPr>
        <w:t>n</w:t>
      </w:r>
      <w:r w:rsidR="00014104" w:rsidRPr="000017FF">
        <w:rPr>
          <w:rFonts w:ascii="Times New Roman" w:hAnsi="Times New Roman" w:cs="Times New Roman"/>
        </w:rPr>
        <w:t xml:space="preserve"> ‘institutional civil war’ </w:t>
      </w:r>
      <w:r w:rsidR="00A920BA" w:rsidRPr="000017FF">
        <w:rPr>
          <w:rFonts w:ascii="Times New Roman" w:hAnsi="Times New Roman" w:cs="Times New Roman"/>
        </w:rPr>
        <w:t>about the current and future role</w:t>
      </w:r>
      <w:r w:rsidR="00882EE4" w:rsidRPr="000017FF">
        <w:rPr>
          <w:rFonts w:ascii="Times New Roman" w:hAnsi="Times New Roman" w:cs="Times New Roman"/>
        </w:rPr>
        <w:t xml:space="preserve"> of the European Central Bank (E</w:t>
      </w:r>
      <w:r w:rsidR="00A920BA" w:rsidRPr="000017FF">
        <w:rPr>
          <w:rFonts w:ascii="Times New Roman" w:hAnsi="Times New Roman" w:cs="Times New Roman"/>
        </w:rPr>
        <w:t xml:space="preserve">CB). </w:t>
      </w:r>
      <w:r w:rsidR="00FD753C">
        <w:rPr>
          <w:rFonts w:ascii="Times New Roman" w:hAnsi="Times New Roman" w:cs="Times New Roman"/>
        </w:rPr>
        <w:t xml:space="preserve"> </w:t>
      </w:r>
      <w:r w:rsidR="00F615E2">
        <w:rPr>
          <w:rFonts w:ascii="Times New Roman" w:hAnsi="Times New Roman" w:cs="Times New Roman"/>
        </w:rPr>
        <w:t xml:space="preserve">Again, it is Germany that plays a critical role in contesting the actions from Frankfurt. </w:t>
      </w:r>
      <w:r w:rsidR="00D54541">
        <w:rPr>
          <w:rFonts w:ascii="Times New Roman" w:hAnsi="Times New Roman" w:cs="Times New Roman"/>
        </w:rPr>
        <w:t xml:space="preserve">Reviewing previous episodes of contestation demonstrate the similarities of action then and now and also hint to the main difference of Germany’s action today. </w:t>
      </w:r>
    </w:p>
    <w:p w:rsidR="000C02D1" w:rsidRPr="000017FF" w:rsidRDefault="0057060F" w:rsidP="000C02D1">
      <w:pPr>
        <w:rPr>
          <w:rFonts w:ascii="Times New Roman" w:hAnsi="Times New Roman" w:cs="Times New Roman"/>
          <w:color w:val="1D1D1D"/>
        </w:rPr>
      </w:pPr>
      <w:r>
        <w:rPr>
          <w:rFonts w:ascii="Times New Roman" w:hAnsi="Times New Roman" w:cs="Times New Roman"/>
          <w:color w:val="1D1D1D"/>
        </w:rPr>
        <w:t xml:space="preserve">The </w:t>
      </w:r>
      <w:r w:rsidR="00A14414" w:rsidRPr="000017FF">
        <w:rPr>
          <w:rFonts w:ascii="Times New Roman" w:hAnsi="Times New Roman" w:cs="Times New Roman"/>
          <w:color w:val="1D1D1D"/>
        </w:rPr>
        <w:t>current Eurozone crisis</w:t>
      </w:r>
      <w:r>
        <w:rPr>
          <w:rFonts w:ascii="Times New Roman" w:hAnsi="Times New Roman" w:cs="Times New Roman"/>
          <w:color w:val="1D1D1D"/>
        </w:rPr>
        <w:t xml:space="preserve"> is only the latest in </w:t>
      </w:r>
      <w:r w:rsidR="00A14414" w:rsidRPr="000017FF">
        <w:rPr>
          <w:rFonts w:ascii="Times New Roman" w:hAnsi="Times New Roman" w:cs="Times New Roman"/>
          <w:color w:val="1D1D1D"/>
        </w:rPr>
        <w:t>the</w:t>
      </w:r>
      <w:r>
        <w:rPr>
          <w:rFonts w:ascii="Times New Roman" w:hAnsi="Times New Roman" w:cs="Times New Roman"/>
          <w:color w:val="1D1D1D"/>
        </w:rPr>
        <w:t xml:space="preserve"> long</w:t>
      </w:r>
      <w:r w:rsidR="00A14414" w:rsidRPr="000017FF">
        <w:rPr>
          <w:rFonts w:ascii="Times New Roman" w:hAnsi="Times New Roman" w:cs="Times New Roman"/>
          <w:color w:val="1D1D1D"/>
        </w:rPr>
        <w:t xml:space="preserve"> history of currency crises </w:t>
      </w:r>
      <w:r>
        <w:rPr>
          <w:rFonts w:ascii="Times New Roman" w:hAnsi="Times New Roman" w:cs="Times New Roman"/>
          <w:color w:val="1D1D1D"/>
        </w:rPr>
        <w:t xml:space="preserve">that have afflicted </w:t>
      </w:r>
      <w:r w:rsidR="00A14414" w:rsidRPr="000017FF">
        <w:rPr>
          <w:rFonts w:ascii="Times New Roman" w:hAnsi="Times New Roman" w:cs="Times New Roman"/>
          <w:color w:val="1D1D1D"/>
        </w:rPr>
        <w:t>EU member states</w:t>
      </w:r>
      <w:r>
        <w:rPr>
          <w:rFonts w:ascii="Times New Roman" w:hAnsi="Times New Roman" w:cs="Times New Roman"/>
          <w:color w:val="1D1D1D"/>
        </w:rPr>
        <w:t xml:space="preserve"> since the beginning of c</w:t>
      </w:r>
      <w:r w:rsidR="00FA6D1C" w:rsidRPr="000017FF">
        <w:rPr>
          <w:rFonts w:ascii="Times New Roman" w:hAnsi="Times New Roman" w:cs="Times New Roman"/>
          <w:color w:val="1D1D1D"/>
        </w:rPr>
        <w:t>urrency</w:t>
      </w:r>
      <w:r w:rsidR="00AF3739" w:rsidRPr="000017FF">
        <w:rPr>
          <w:rFonts w:ascii="Times New Roman" w:hAnsi="Times New Roman" w:cs="Times New Roman"/>
          <w:color w:val="1D1D1D"/>
        </w:rPr>
        <w:t xml:space="preserve"> cooperation in Europe after WW</w:t>
      </w:r>
      <w:r w:rsidR="00FA6D1C" w:rsidRPr="000017FF">
        <w:rPr>
          <w:rFonts w:ascii="Times New Roman" w:hAnsi="Times New Roman" w:cs="Times New Roman"/>
          <w:color w:val="1D1D1D"/>
        </w:rPr>
        <w:t>II</w:t>
      </w:r>
      <w:r>
        <w:rPr>
          <w:rFonts w:ascii="Times New Roman" w:hAnsi="Times New Roman" w:cs="Times New Roman"/>
          <w:color w:val="1D1D1D"/>
        </w:rPr>
        <w:t xml:space="preserve">. </w:t>
      </w:r>
      <w:r w:rsidR="00FA6D1C" w:rsidRPr="000017FF">
        <w:rPr>
          <w:rFonts w:ascii="Times New Roman" w:hAnsi="Times New Roman" w:cs="Times New Roman"/>
          <w:color w:val="1D1D1D"/>
        </w:rPr>
        <w:t xml:space="preserve"> Its start can be dated </w:t>
      </w:r>
      <w:r w:rsidR="00BA1D78" w:rsidRPr="000017FF">
        <w:rPr>
          <w:rFonts w:ascii="Times New Roman" w:hAnsi="Times New Roman" w:cs="Times New Roman"/>
          <w:color w:val="1D1D1D"/>
        </w:rPr>
        <w:t xml:space="preserve">in earnest with the breakdown of </w:t>
      </w:r>
      <w:r w:rsidR="00FA6D1C" w:rsidRPr="000017FF">
        <w:rPr>
          <w:rFonts w:ascii="Times New Roman" w:hAnsi="Times New Roman" w:cs="Times New Roman"/>
          <w:color w:val="1D1D1D"/>
        </w:rPr>
        <w:t xml:space="preserve">the fixed exchange rate of </w:t>
      </w:r>
      <w:r w:rsidR="00BA1D78" w:rsidRPr="000017FF">
        <w:rPr>
          <w:rFonts w:ascii="Times New Roman" w:hAnsi="Times New Roman" w:cs="Times New Roman"/>
          <w:color w:val="1D1D1D"/>
        </w:rPr>
        <w:t>B</w:t>
      </w:r>
      <w:r w:rsidR="00FA6D1C" w:rsidRPr="000017FF">
        <w:rPr>
          <w:rFonts w:ascii="Times New Roman" w:hAnsi="Times New Roman" w:cs="Times New Roman"/>
          <w:color w:val="1D1D1D"/>
        </w:rPr>
        <w:t xml:space="preserve">retton </w:t>
      </w:r>
      <w:r w:rsidR="00BA1D78" w:rsidRPr="000017FF">
        <w:rPr>
          <w:rFonts w:ascii="Times New Roman" w:hAnsi="Times New Roman" w:cs="Times New Roman"/>
          <w:color w:val="1D1D1D"/>
        </w:rPr>
        <w:t>W</w:t>
      </w:r>
      <w:r w:rsidR="00FA6D1C" w:rsidRPr="000017FF">
        <w:rPr>
          <w:rFonts w:ascii="Times New Roman" w:hAnsi="Times New Roman" w:cs="Times New Roman"/>
          <w:color w:val="1D1D1D"/>
        </w:rPr>
        <w:t>oods in 1971/73</w:t>
      </w:r>
      <w:r w:rsidR="00AF3739" w:rsidRPr="000017FF">
        <w:rPr>
          <w:rFonts w:ascii="Times New Roman" w:hAnsi="Times New Roman" w:cs="Times New Roman"/>
          <w:color w:val="1D1D1D"/>
        </w:rPr>
        <w:t>. This is</w:t>
      </w:r>
      <w:r w:rsidR="00FA6D1C" w:rsidRPr="000017FF">
        <w:rPr>
          <w:rFonts w:ascii="Times New Roman" w:hAnsi="Times New Roman" w:cs="Times New Roman"/>
          <w:color w:val="1D1D1D"/>
        </w:rPr>
        <w:t xml:space="preserve"> when the US unilaterally </w:t>
      </w:r>
      <w:r w:rsidR="00406C0B" w:rsidRPr="000017FF">
        <w:rPr>
          <w:rFonts w:ascii="Times New Roman" w:hAnsi="Times New Roman" w:cs="Times New Roman"/>
          <w:color w:val="1D1D1D"/>
        </w:rPr>
        <w:t>relinquished</w:t>
      </w:r>
      <w:r w:rsidR="00FA6D1C" w:rsidRPr="000017FF">
        <w:rPr>
          <w:rFonts w:ascii="Times New Roman" w:hAnsi="Times New Roman" w:cs="Times New Roman"/>
          <w:color w:val="1D1D1D"/>
        </w:rPr>
        <w:t xml:space="preserve"> the</w:t>
      </w:r>
      <w:r w:rsidR="00AF3739" w:rsidRPr="000017FF">
        <w:rPr>
          <w:rFonts w:ascii="Times New Roman" w:hAnsi="Times New Roman" w:cs="Times New Roman"/>
          <w:color w:val="1D1D1D"/>
        </w:rPr>
        <w:t xml:space="preserve"> system of</w:t>
      </w:r>
      <w:r w:rsidR="00FA6D1C" w:rsidRPr="000017FF">
        <w:rPr>
          <w:rFonts w:ascii="Times New Roman" w:hAnsi="Times New Roman" w:cs="Times New Roman"/>
          <w:color w:val="1D1D1D"/>
        </w:rPr>
        <w:t xml:space="preserve"> fixed gold parity to the US-Dollar</w:t>
      </w:r>
      <w:r w:rsidR="00812FEC" w:rsidRPr="000017FF">
        <w:rPr>
          <w:rFonts w:ascii="Times New Roman" w:hAnsi="Times New Roman" w:cs="Times New Roman"/>
          <w:color w:val="1D1D1D"/>
        </w:rPr>
        <w:t xml:space="preserve"> (USD)</w:t>
      </w:r>
      <w:r w:rsidR="00AF3739" w:rsidRPr="000017FF">
        <w:rPr>
          <w:rFonts w:ascii="Times New Roman" w:hAnsi="Times New Roman" w:cs="Times New Roman"/>
          <w:color w:val="1D1D1D"/>
        </w:rPr>
        <w:t>,</w:t>
      </w:r>
      <w:r w:rsidR="00FA6D1C" w:rsidRPr="000017FF">
        <w:rPr>
          <w:rFonts w:ascii="Times New Roman" w:hAnsi="Times New Roman" w:cs="Times New Roman"/>
          <w:color w:val="1D1D1D"/>
        </w:rPr>
        <w:t xml:space="preserve"> and eventually dissolved the regime of fixed exchange rates</w:t>
      </w:r>
      <w:r w:rsidR="00BA1D78" w:rsidRPr="000017FF">
        <w:rPr>
          <w:rFonts w:ascii="Times New Roman" w:hAnsi="Times New Roman" w:cs="Times New Roman"/>
          <w:color w:val="1D1D1D"/>
        </w:rPr>
        <w:t xml:space="preserve">. </w:t>
      </w:r>
      <w:r w:rsidR="00BC24D5">
        <w:rPr>
          <w:rFonts w:ascii="Times New Roman" w:hAnsi="Times New Roman" w:cs="Times New Roman"/>
          <w:color w:val="1D1D1D"/>
        </w:rPr>
        <w:t xml:space="preserve">While </w:t>
      </w:r>
      <w:r w:rsidR="00FA6D1C" w:rsidRPr="000017FF">
        <w:rPr>
          <w:rFonts w:ascii="Times New Roman" w:hAnsi="Times New Roman" w:cs="Times New Roman"/>
          <w:color w:val="1D1D1D"/>
        </w:rPr>
        <w:t>other OECD-economies</w:t>
      </w:r>
      <w:r w:rsidR="00C544DB" w:rsidRPr="000017FF">
        <w:rPr>
          <w:rFonts w:ascii="Times New Roman" w:hAnsi="Times New Roman" w:cs="Times New Roman"/>
          <w:color w:val="1D1D1D"/>
        </w:rPr>
        <w:t xml:space="preserve"> </w:t>
      </w:r>
      <w:r w:rsidR="00BC24D5">
        <w:rPr>
          <w:rFonts w:ascii="Times New Roman" w:hAnsi="Times New Roman" w:cs="Times New Roman"/>
          <w:color w:val="1D1D1D"/>
        </w:rPr>
        <w:t xml:space="preserve">went along with this, </w:t>
      </w:r>
      <w:r w:rsidR="00FA6D1C" w:rsidRPr="000017FF">
        <w:rPr>
          <w:rFonts w:ascii="Times New Roman" w:hAnsi="Times New Roman" w:cs="Times New Roman"/>
          <w:color w:val="1D1D1D"/>
        </w:rPr>
        <w:t>France and Germany jointly decided to create a zone of currency stability in Europe</w:t>
      </w:r>
      <w:r w:rsidR="00BC24D5">
        <w:rPr>
          <w:rFonts w:ascii="Times New Roman" w:hAnsi="Times New Roman" w:cs="Times New Roman"/>
          <w:color w:val="1D1D1D"/>
        </w:rPr>
        <w:t xml:space="preserve"> so as to </w:t>
      </w:r>
      <w:r w:rsidR="00FA6D1C" w:rsidRPr="000017FF">
        <w:rPr>
          <w:rFonts w:ascii="Times New Roman" w:hAnsi="Times New Roman" w:cs="Times New Roman"/>
          <w:color w:val="1D1D1D"/>
        </w:rPr>
        <w:t>free</w:t>
      </w:r>
      <w:r w:rsidR="00BC24D5">
        <w:rPr>
          <w:rFonts w:ascii="Times New Roman" w:hAnsi="Times New Roman" w:cs="Times New Roman"/>
          <w:color w:val="1D1D1D"/>
        </w:rPr>
        <w:t xml:space="preserve"> themselves from </w:t>
      </w:r>
      <w:r w:rsidR="00FA6D1C" w:rsidRPr="000017FF">
        <w:rPr>
          <w:rFonts w:ascii="Times New Roman" w:hAnsi="Times New Roman" w:cs="Times New Roman"/>
          <w:color w:val="1D1D1D"/>
        </w:rPr>
        <w:t>the currency policy of the US</w:t>
      </w:r>
      <w:r w:rsidR="00406C0B" w:rsidRPr="000017FF">
        <w:rPr>
          <w:rFonts w:ascii="Times New Roman" w:hAnsi="Times New Roman" w:cs="Times New Roman"/>
          <w:color w:val="1D1D1D"/>
        </w:rPr>
        <w:t>,</w:t>
      </w:r>
      <w:r w:rsidR="00AF3739" w:rsidRPr="000017FF">
        <w:rPr>
          <w:rFonts w:ascii="Times New Roman" w:hAnsi="Times New Roman" w:cs="Times New Roman"/>
          <w:color w:val="1D1D1D"/>
        </w:rPr>
        <w:t xml:space="preserve"> which</w:t>
      </w:r>
      <w:r w:rsidR="00BC24D5">
        <w:rPr>
          <w:rFonts w:ascii="Times New Roman" w:hAnsi="Times New Roman" w:cs="Times New Roman"/>
          <w:color w:val="1D1D1D"/>
        </w:rPr>
        <w:t xml:space="preserve"> they saw </w:t>
      </w:r>
      <w:r w:rsidR="00FA6D1C" w:rsidRPr="000017FF">
        <w:rPr>
          <w:rFonts w:ascii="Times New Roman" w:hAnsi="Times New Roman" w:cs="Times New Roman"/>
          <w:color w:val="1D1D1D"/>
        </w:rPr>
        <w:t>as</w:t>
      </w:r>
      <w:r w:rsidR="00E22B80" w:rsidRPr="000017FF">
        <w:rPr>
          <w:rFonts w:ascii="Times New Roman" w:hAnsi="Times New Roman" w:cs="Times New Roman"/>
          <w:color w:val="1D1D1D"/>
        </w:rPr>
        <w:t xml:space="preserve"> </w:t>
      </w:r>
      <w:r w:rsidR="00FA6D1C" w:rsidRPr="000017FF">
        <w:rPr>
          <w:rFonts w:ascii="Times New Roman" w:hAnsi="Times New Roman" w:cs="Times New Roman"/>
          <w:color w:val="1D1D1D"/>
        </w:rPr>
        <w:t xml:space="preserve">guided by narrow national interests. </w:t>
      </w:r>
      <w:r w:rsidR="00BC24D5">
        <w:rPr>
          <w:rFonts w:ascii="Times New Roman" w:hAnsi="Times New Roman" w:cs="Times New Roman"/>
          <w:color w:val="1D1D1D"/>
        </w:rPr>
        <w:t xml:space="preserve">The first step in this new venture, </w:t>
      </w:r>
      <w:r w:rsidR="00E51EC4" w:rsidRPr="000017FF">
        <w:rPr>
          <w:rFonts w:ascii="Times New Roman" w:hAnsi="Times New Roman" w:cs="Times New Roman"/>
          <w:color w:val="1D1D1D"/>
        </w:rPr>
        <w:t>the ‘Snake in the Tunnel’</w:t>
      </w:r>
      <w:r w:rsidR="00BC24D5">
        <w:rPr>
          <w:rFonts w:ascii="Times New Roman" w:hAnsi="Times New Roman" w:cs="Times New Roman"/>
          <w:color w:val="1D1D1D"/>
        </w:rPr>
        <w:t>,</w:t>
      </w:r>
      <w:r w:rsidR="00E51EC4" w:rsidRPr="000017FF">
        <w:rPr>
          <w:rFonts w:ascii="Times New Roman" w:hAnsi="Times New Roman" w:cs="Times New Roman"/>
          <w:color w:val="1D1D1D"/>
        </w:rPr>
        <w:t xml:space="preserve"> </w:t>
      </w:r>
      <w:r w:rsidR="00BA1D78" w:rsidRPr="000017FF">
        <w:rPr>
          <w:rFonts w:ascii="Times New Roman" w:hAnsi="Times New Roman" w:cs="Times New Roman"/>
          <w:color w:val="1D1D1D"/>
        </w:rPr>
        <w:t xml:space="preserve">pegged </w:t>
      </w:r>
      <w:r w:rsidR="00E51EC4" w:rsidRPr="000017FF">
        <w:rPr>
          <w:rFonts w:ascii="Times New Roman" w:hAnsi="Times New Roman" w:cs="Times New Roman"/>
          <w:color w:val="1D1D1D"/>
        </w:rPr>
        <w:t>national monies to</w:t>
      </w:r>
      <w:r w:rsidR="000C02D1" w:rsidRPr="000017FF">
        <w:rPr>
          <w:rFonts w:ascii="Times New Roman" w:hAnsi="Times New Roman" w:cs="Times New Roman"/>
          <w:color w:val="1D1D1D"/>
        </w:rPr>
        <w:t xml:space="preserve"> each other in order to avoid strong exchange rate swings that could endanger the</w:t>
      </w:r>
      <w:r w:rsidR="00406C0B" w:rsidRPr="000017FF">
        <w:rPr>
          <w:rFonts w:ascii="Times New Roman" w:hAnsi="Times New Roman" w:cs="Times New Roman"/>
          <w:color w:val="1D1D1D"/>
        </w:rPr>
        <w:t>ir</w:t>
      </w:r>
      <w:r w:rsidR="00BC24D5">
        <w:rPr>
          <w:rFonts w:ascii="Times New Roman" w:hAnsi="Times New Roman" w:cs="Times New Roman"/>
          <w:color w:val="1D1D1D"/>
        </w:rPr>
        <w:t xml:space="preserve"> close-knit</w:t>
      </w:r>
      <w:r w:rsidR="000C02D1" w:rsidRPr="000017FF">
        <w:rPr>
          <w:rFonts w:ascii="Times New Roman" w:hAnsi="Times New Roman" w:cs="Times New Roman"/>
          <w:color w:val="1D1D1D"/>
        </w:rPr>
        <w:t xml:space="preserve"> trade relations. The ‘snake’ </w:t>
      </w:r>
      <w:r w:rsidR="00BC24D5">
        <w:rPr>
          <w:rFonts w:ascii="Times New Roman" w:hAnsi="Times New Roman" w:cs="Times New Roman"/>
          <w:color w:val="1D1D1D"/>
        </w:rPr>
        <w:t xml:space="preserve">was </w:t>
      </w:r>
      <w:r w:rsidR="000C02D1" w:rsidRPr="000017FF">
        <w:rPr>
          <w:rFonts w:ascii="Times New Roman" w:hAnsi="Times New Roman" w:cs="Times New Roman"/>
          <w:color w:val="1D1D1D"/>
        </w:rPr>
        <w:t xml:space="preserve">a classic example of joint French-German leadership in the EU </w:t>
      </w:r>
      <w:r w:rsidR="00BC24D5">
        <w:rPr>
          <w:rFonts w:ascii="Times New Roman" w:hAnsi="Times New Roman" w:cs="Times New Roman"/>
          <w:color w:val="1D1D1D"/>
        </w:rPr>
        <w:t xml:space="preserve">with </w:t>
      </w:r>
      <w:r w:rsidR="000C02D1" w:rsidRPr="000017FF">
        <w:rPr>
          <w:rFonts w:ascii="Times New Roman" w:hAnsi="Times New Roman" w:cs="Times New Roman"/>
          <w:color w:val="1D1D1D"/>
        </w:rPr>
        <w:t>both actors agree</w:t>
      </w:r>
      <w:r w:rsidR="00BC24D5">
        <w:rPr>
          <w:rFonts w:ascii="Times New Roman" w:hAnsi="Times New Roman" w:cs="Times New Roman"/>
          <w:color w:val="1D1D1D"/>
        </w:rPr>
        <w:t xml:space="preserve">ing to </w:t>
      </w:r>
      <w:r w:rsidR="000C02D1" w:rsidRPr="000017FF">
        <w:rPr>
          <w:rFonts w:ascii="Times New Roman" w:hAnsi="Times New Roman" w:cs="Times New Roman"/>
          <w:color w:val="1D1D1D"/>
        </w:rPr>
        <w:t>produc</w:t>
      </w:r>
      <w:r w:rsidR="00532A80">
        <w:rPr>
          <w:rFonts w:ascii="Times New Roman" w:hAnsi="Times New Roman" w:cs="Times New Roman"/>
          <w:color w:val="1D1D1D"/>
        </w:rPr>
        <w:t xml:space="preserve">e </w:t>
      </w:r>
      <w:r w:rsidR="000C02D1" w:rsidRPr="000017FF">
        <w:rPr>
          <w:rFonts w:ascii="Times New Roman" w:hAnsi="Times New Roman" w:cs="Times New Roman"/>
          <w:color w:val="1D1D1D"/>
        </w:rPr>
        <w:t xml:space="preserve">a collective good </w:t>
      </w:r>
      <w:r w:rsidR="00BC24D5">
        <w:rPr>
          <w:rFonts w:ascii="Times New Roman" w:hAnsi="Times New Roman" w:cs="Times New Roman"/>
          <w:color w:val="1D1D1D"/>
        </w:rPr>
        <w:t>at their cost</w:t>
      </w:r>
      <w:r w:rsidR="002632A2">
        <w:rPr>
          <w:rFonts w:ascii="Times New Roman" w:hAnsi="Times New Roman" w:cs="Times New Roman"/>
          <w:color w:val="1D1D1D"/>
        </w:rPr>
        <w:t>, and where the other members behaved as policy-followers</w:t>
      </w:r>
      <w:r w:rsidR="00BC24D5">
        <w:rPr>
          <w:rFonts w:ascii="Times New Roman" w:hAnsi="Times New Roman" w:cs="Times New Roman"/>
          <w:color w:val="1D1D1D"/>
        </w:rPr>
        <w:t xml:space="preserve">. </w:t>
      </w:r>
      <w:r w:rsidR="000C02D1" w:rsidRPr="000017FF">
        <w:rPr>
          <w:rFonts w:ascii="Times New Roman" w:hAnsi="Times New Roman" w:cs="Times New Roman"/>
          <w:color w:val="1D1D1D"/>
        </w:rPr>
        <w:t xml:space="preserve"> </w:t>
      </w:r>
      <w:r w:rsidR="00876AA2" w:rsidRPr="000017FF">
        <w:rPr>
          <w:rFonts w:ascii="Times New Roman" w:hAnsi="Times New Roman" w:cs="Times New Roman"/>
          <w:color w:val="1D1D1D"/>
        </w:rPr>
        <w:t xml:space="preserve">In the language of </w:t>
      </w:r>
      <w:r w:rsidR="00D01A2C">
        <w:rPr>
          <w:rFonts w:ascii="Times New Roman" w:hAnsi="Times New Roman" w:cs="Times New Roman"/>
          <w:color w:val="1D1D1D"/>
        </w:rPr>
        <w:t xml:space="preserve">the original </w:t>
      </w:r>
      <w:r w:rsidR="00F801DC" w:rsidRPr="000017FF">
        <w:rPr>
          <w:rFonts w:ascii="Times New Roman" w:hAnsi="Times New Roman" w:cs="Times New Roman"/>
          <w:color w:val="1D1D1D"/>
        </w:rPr>
        <w:t xml:space="preserve">Kindlebergian </w:t>
      </w:r>
      <w:r w:rsidR="00876AA2" w:rsidRPr="000017FF">
        <w:rPr>
          <w:rFonts w:ascii="Times New Roman" w:hAnsi="Times New Roman" w:cs="Times New Roman"/>
          <w:color w:val="1D1D1D"/>
        </w:rPr>
        <w:t>hegemonic theory</w:t>
      </w:r>
      <w:r w:rsidR="00087E83" w:rsidRPr="000017FF">
        <w:rPr>
          <w:rFonts w:ascii="Times New Roman" w:hAnsi="Times New Roman" w:cs="Times New Roman"/>
          <w:color w:val="1D1D1D"/>
        </w:rPr>
        <w:t>,</w:t>
      </w:r>
      <w:r w:rsidR="00D01A2C" w:rsidRPr="000017FF">
        <w:rPr>
          <w:rFonts w:ascii="Times New Roman" w:hAnsi="Times New Roman" w:cs="Times New Roman"/>
          <w:color w:val="1D1D1D"/>
        </w:rPr>
        <w:t xml:space="preserve"> </w:t>
      </w:r>
      <w:r w:rsidR="00876AA2" w:rsidRPr="000017FF">
        <w:rPr>
          <w:rFonts w:ascii="Times New Roman" w:hAnsi="Times New Roman" w:cs="Times New Roman"/>
          <w:color w:val="1D1D1D"/>
        </w:rPr>
        <w:t>France and Germany</w:t>
      </w:r>
      <w:r w:rsidR="00FF07BF" w:rsidRPr="000017FF">
        <w:rPr>
          <w:rFonts w:ascii="Times New Roman" w:hAnsi="Times New Roman" w:cs="Times New Roman"/>
          <w:color w:val="1D1D1D"/>
        </w:rPr>
        <w:t xml:space="preserve"> showed (i) the willingness</w:t>
      </w:r>
      <w:r w:rsidR="00366289">
        <w:rPr>
          <w:rFonts w:ascii="Times New Roman" w:hAnsi="Times New Roman" w:cs="Times New Roman"/>
          <w:color w:val="1D1D1D"/>
        </w:rPr>
        <w:t xml:space="preserve"> to act as regional leaders; </w:t>
      </w:r>
      <w:r w:rsidR="00FF07BF" w:rsidRPr="000017FF">
        <w:rPr>
          <w:rFonts w:ascii="Times New Roman" w:hAnsi="Times New Roman" w:cs="Times New Roman"/>
          <w:color w:val="1D1D1D"/>
        </w:rPr>
        <w:t>(ii) the economic and political capacity to lead</w:t>
      </w:r>
      <w:r w:rsidR="00366289">
        <w:rPr>
          <w:rFonts w:ascii="Times New Roman" w:hAnsi="Times New Roman" w:cs="Times New Roman"/>
          <w:color w:val="1D1D1D"/>
        </w:rPr>
        <w:t xml:space="preserve"> and to produce regional public goods</w:t>
      </w:r>
      <w:r w:rsidR="00FF07BF" w:rsidRPr="000017FF">
        <w:rPr>
          <w:rFonts w:ascii="Times New Roman" w:hAnsi="Times New Roman" w:cs="Times New Roman"/>
          <w:color w:val="1D1D1D"/>
        </w:rPr>
        <w:t xml:space="preserve">; </w:t>
      </w:r>
      <w:r w:rsidR="00BC24D5">
        <w:rPr>
          <w:rFonts w:ascii="Times New Roman" w:hAnsi="Times New Roman" w:cs="Times New Roman"/>
          <w:color w:val="1D1D1D"/>
        </w:rPr>
        <w:t xml:space="preserve">and </w:t>
      </w:r>
      <w:r w:rsidR="00E22B80" w:rsidRPr="000017FF">
        <w:rPr>
          <w:rFonts w:ascii="Times New Roman" w:hAnsi="Times New Roman" w:cs="Times New Roman"/>
          <w:color w:val="1D1D1D"/>
        </w:rPr>
        <w:t xml:space="preserve"> </w:t>
      </w:r>
      <w:r w:rsidR="00FF07BF" w:rsidRPr="000017FF">
        <w:rPr>
          <w:rFonts w:ascii="Times New Roman" w:hAnsi="Times New Roman" w:cs="Times New Roman"/>
          <w:color w:val="1D1D1D"/>
        </w:rPr>
        <w:t>(iii)</w:t>
      </w:r>
      <w:r w:rsidR="00BC24D5">
        <w:rPr>
          <w:rFonts w:ascii="Times New Roman" w:hAnsi="Times New Roman" w:cs="Times New Roman"/>
          <w:color w:val="1D1D1D"/>
        </w:rPr>
        <w:t xml:space="preserve"> the ability to inspire </w:t>
      </w:r>
      <w:r w:rsidR="00FF07BF" w:rsidRPr="000017FF">
        <w:rPr>
          <w:rFonts w:ascii="Times New Roman" w:hAnsi="Times New Roman" w:cs="Times New Roman"/>
          <w:color w:val="1D1D1D"/>
        </w:rPr>
        <w:t xml:space="preserve">sufficient followership. </w:t>
      </w:r>
    </w:p>
    <w:p w:rsidR="00812AFD" w:rsidRPr="000017FF" w:rsidRDefault="00BC24D5" w:rsidP="005F4859">
      <w:pPr>
        <w:rPr>
          <w:rFonts w:ascii="Times New Roman" w:hAnsi="Times New Roman" w:cs="Times New Roman"/>
          <w:color w:val="1D1D1D"/>
        </w:rPr>
      </w:pPr>
      <w:r>
        <w:rPr>
          <w:rFonts w:ascii="Times New Roman" w:hAnsi="Times New Roman" w:cs="Times New Roman"/>
          <w:color w:val="1D1D1D"/>
        </w:rPr>
        <w:t xml:space="preserve">The </w:t>
      </w:r>
      <w:r w:rsidR="00A673A4">
        <w:rPr>
          <w:rFonts w:ascii="Times New Roman" w:hAnsi="Times New Roman" w:cs="Times New Roman"/>
          <w:color w:val="1D1D1D"/>
        </w:rPr>
        <w:t xml:space="preserve">quickly revealed </w:t>
      </w:r>
      <w:r w:rsidR="00EB5EBC" w:rsidRPr="000017FF">
        <w:rPr>
          <w:rFonts w:ascii="Times New Roman" w:hAnsi="Times New Roman" w:cs="Times New Roman"/>
          <w:color w:val="1D1D1D"/>
        </w:rPr>
        <w:t>weaknesses of this improvised device</w:t>
      </w:r>
      <w:r>
        <w:rPr>
          <w:rFonts w:ascii="Times New Roman" w:hAnsi="Times New Roman" w:cs="Times New Roman"/>
          <w:color w:val="1D1D1D"/>
        </w:rPr>
        <w:t xml:space="preserve"> led </w:t>
      </w:r>
      <w:r w:rsidR="00EB5EBC" w:rsidRPr="000017FF">
        <w:rPr>
          <w:rFonts w:ascii="Times New Roman" w:hAnsi="Times New Roman" w:cs="Times New Roman"/>
          <w:color w:val="1D1D1D"/>
        </w:rPr>
        <w:t xml:space="preserve">Germany and France </w:t>
      </w:r>
      <w:r>
        <w:rPr>
          <w:rFonts w:ascii="Times New Roman" w:hAnsi="Times New Roman" w:cs="Times New Roman"/>
          <w:color w:val="1D1D1D"/>
        </w:rPr>
        <w:t xml:space="preserve">to </w:t>
      </w:r>
      <w:r w:rsidR="00A673A4">
        <w:rPr>
          <w:rFonts w:ascii="Times New Roman" w:hAnsi="Times New Roman" w:cs="Times New Roman"/>
          <w:color w:val="1D1D1D"/>
        </w:rPr>
        <w:t xml:space="preserve">develop a more comprehensive and </w:t>
      </w:r>
      <w:r w:rsidR="00BA1D78" w:rsidRPr="000017FF">
        <w:rPr>
          <w:rFonts w:ascii="Times New Roman" w:hAnsi="Times New Roman" w:cs="Times New Roman"/>
          <w:color w:val="1D1D1D"/>
        </w:rPr>
        <w:t>formal institutional framework</w:t>
      </w:r>
      <w:r w:rsidR="00A673A4">
        <w:rPr>
          <w:rFonts w:ascii="Times New Roman" w:hAnsi="Times New Roman" w:cs="Times New Roman"/>
          <w:color w:val="1D1D1D"/>
        </w:rPr>
        <w:t xml:space="preserve"> for currency cooperation</w:t>
      </w:r>
      <w:r w:rsidR="00BA1D78" w:rsidRPr="000017FF">
        <w:rPr>
          <w:rFonts w:ascii="Times New Roman" w:hAnsi="Times New Roman" w:cs="Times New Roman"/>
          <w:color w:val="1D1D1D"/>
        </w:rPr>
        <w:t xml:space="preserve">. The </w:t>
      </w:r>
      <w:r>
        <w:rPr>
          <w:rFonts w:ascii="Times New Roman" w:hAnsi="Times New Roman" w:cs="Times New Roman"/>
          <w:color w:val="1D1D1D"/>
        </w:rPr>
        <w:t xml:space="preserve">1979 </w:t>
      </w:r>
      <w:r w:rsidR="00BA1D78" w:rsidRPr="000017FF">
        <w:rPr>
          <w:rFonts w:ascii="Times New Roman" w:hAnsi="Times New Roman" w:cs="Times New Roman"/>
          <w:color w:val="1D1D1D"/>
        </w:rPr>
        <w:t>E</w:t>
      </w:r>
      <w:r w:rsidR="00EB5EBC" w:rsidRPr="000017FF">
        <w:rPr>
          <w:rFonts w:ascii="Times New Roman" w:hAnsi="Times New Roman" w:cs="Times New Roman"/>
          <w:color w:val="1D1D1D"/>
        </w:rPr>
        <w:t xml:space="preserve">uropean </w:t>
      </w:r>
      <w:r w:rsidR="00BA1D78" w:rsidRPr="000017FF">
        <w:rPr>
          <w:rFonts w:ascii="Times New Roman" w:hAnsi="Times New Roman" w:cs="Times New Roman"/>
          <w:color w:val="1D1D1D"/>
        </w:rPr>
        <w:t>M</w:t>
      </w:r>
      <w:r w:rsidR="00EB5EBC" w:rsidRPr="000017FF">
        <w:rPr>
          <w:rFonts w:ascii="Times New Roman" w:hAnsi="Times New Roman" w:cs="Times New Roman"/>
          <w:color w:val="1D1D1D"/>
        </w:rPr>
        <w:t xml:space="preserve">onetary </w:t>
      </w:r>
      <w:r w:rsidR="00BA1D78" w:rsidRPr="000017FF">
        <w:rPr>
          <w:rFonts w:ascii="Times New Roman" w:hAnsi="Times New Roman" w:cs="Times New Roman"/>
          <w:color w:val="1D1D1D"/>
        </w:rPr>
        <w:t>S</w:t>
      </w:r>
      <w:r w:rsidR="00EB5EBC" w:rsidRPr="000017FF">
        <w:rPr>
          <w:rFonts w:ascii="Times New Roman" w:hAnsi="Times New Roman" w:cs="Times New Roman"/>
          <w:color w:val="1D1D1D"/>
        </w:rPr>
        <w:t xml:space="preserve">ystem (EMS) was </w:t>
      </w:r>
      <w:r w:rsidR="00BA1D78" w:rsidRPr="000017FF">
        <w:rPr>
          <w:rFonts w:ascii="Times New Roman" w:hAnsi="Times New Roman" w:cs="Times New Roman"/>
          <w:color w:val="1D1D1D"/>
        </w:rPr>
        <w:t xml:space="preserve">a fixed exchange rate </w:t>
      </w:r>
      <w:r w:rsidR="00DA1DE9" w:rsidRPr="000017FF">
        <w:rPr>
          <w:rFonts w:ascii="Times New Roman" w:hAnsi="Times New Roman" w:cs="Times New Roman"/>
          <w:color w:val="1D1D1D"/>
        </w:rPr>
        <w:t xml:space="preserve">regime </w:t>
      </w:r>
      <w:r w:rsidR="00DA1DE9">
        <w:rPr>
          <w:rFonts w:ascii="Times New Roman" w:hAnsi="Times New Roman" w:cs="Times New Roman"/>
          <w:color w:val="1D1D1D"/>
        </w:rPr>
        <w:t>that</w:t>
      </w:r>
      <w:r>
        <w:rPr>
          <w:rFonts w:ascii="Times New Roman" w:hAnsi="Times New Roman" w:cs="Times New Roman"/>
          <w:color w:val="1D1D1D"/>
        </w:rPr>
        <w:t xml:space="preserve"> permitted currencies to fluctuate within even narrower bands. </w:t>
      </w:r>
      <w:r w:rsidR="00BA1D78" w:rsidRPr="000017FF">
        <w:rPr>
          <w:rFonts w:ascii="Times New Roman" w:hAnsi="Times New Roman" w:cs="Times New Roman"/>
          <w:color w:val="1D1D1D"/>
        </w:rPr>
        <w:t xml:space="preserve"> </w:t>
      </w:r>
      <w:r w:rsidR="0010000F" w:rsidRPr="000017FF">
        <w:rPr>
          <w:rFonts w:ascii="Times New Roman" w:hAnsi="Times New Roman" w:cs="Times New Roman"/>
          <w:color w:val="1D1D1D"/>
        </w:rPr>
        <w:t>I</w:t>
      </w:r>
      <w:r>
        <w:rPr>
          <w:rFonts w:ascii="Times New Roman" w:hAnsi="Times New Roman" w:cs="Times New Roman"/>
          <w:color w:val="1D1D1D"/>
        </w:rPr>
        <w:t xml:space="preserve">t </w:t>
      </w:r>
      <w:r w:rsidR="0010000F" w:rsidRPr="000017FF">
        <w:rPr>
          <w:rFonts w:ascii="Times New Roman" w:hAnsi="Times New Roman" w:cs="Times New Roman"/>
          <w:color w:val="1D1D1D"/>
        </w:rPr>
        <w:t xml:space="preserve">resembled the </w:t>
      </w:r>
      <w:r>
        <w:rPr>
          <w:rFonts w:ascii="Times New Roman" w:hAnsi="Times New Roman" w:cs="Times New Roman"/>
          <w:color w:val="1D1D1D"/>
        </w:rPr>
        <w:t xml:space="preserve">Bretton Woods </w:t>
      </w:r>
      <w:r w:rsidR="0010000F" w:rsidRPr="000017FF">
        <w:rPr>
          <w:rFonts w:ascii="Times New Roman" w:hAnsi="Times New Roman" w:cs="Times New Roman"/>
          <w:color w:val="1D1D1D"/>
        </w:rPr>
        <w:t xml:space="preserve">fixed exchange rate </w:t>
      </w:r>
      <w:r w:rsidR="00DA1DE9" w:rsidRPr="000017FF">
        <w:rPr>
          <w:rFonts w:ascii="Times New Roman" w:hAnsi="Times New Roman" w:cs="Times New Roman"/>
          <w:color w:val="1D1D1D"/>
        </w:rPr>
        <w:t xml:space="preserve">regime </w:t>
      </w:r>
      <w:r w:rsidR="00DA1DE9">
        <w:rPr>
          <w:rFonts w:ascii="Times New Roman" w:hAnsi="Times New Roman" w:cs="Times New Roman"/>
          <w:color w:val="1D1D1D"/>
        </w:rPr>
        <w:t>that</w:t>
      </w:r>
      <w:r>
        <w:rPr>
          <w:rFonts w:ascii="Times New Roman" w:hAnsi="Times New Roman" w:cs="Times New Roman"/>
          <w:color w:val="1D1D1D"/>
        </w:rPr>
        <w:t xml:space="preserve"> also permitted </w:t>
      </w:r>
      <w:r w:rsidR="0010000F" w:rsidRPr="000017FF">
        <w:rPr>
          <w:rFonts w:ascii="Times New Roman" w:hAnsi="Times New Roman" w:cs="Times New Roman"/>
          <w:color w:val="1D1D1D"/>
        </w:rPr>
        <w:t>joint realignments of exchange rates</w:t>
      </w:r>
      <w:r w:rsidR="00E737FE" w:rsidRPr="000017FF">
        <w:rPr>
          <w:rFonts w:ascii="Times New Roman" w:hAnsi="Times New Roman" w:cs="Times New Roman"/>
          <w:color w:val="1D1D1D"/>
        </w:rPr>
        <w:t xml:space="preserve"> in case of external disturbances or asymmetric shocks</w:t>
      </w:r>
      <w:r w:rsidR="0010000F" w:rsidRPr="000017FF">
        <w:rPr>
          <w:rFonts w:ascii="Times New Roman" w:hAnsi="Times New Roman" w:cs="Times New Roman"/>
          <w:color w:val="1D1D1D"/>
        </w:rPr>
        <w:t xml:space="preserve">. Unlike </w:t>
      </w:r>
      <w:r w:rsidR="000C6E35">
        <w:rPr>
          <w:rFonts w:ascii="Times New Roman" w:hAnsi="Times New Roman" w:cs="Times New Roman"/>
          <w:color w:val="1D1D1D"/>
        </w:rPr>
        <w:t xml:space="preserve">the regime of </w:t>
      </w:r>
      <w:r w:rsidR="0010000F" w:rsidRPr="000017FF">
        <w:rPr>
          <w:rFonts w:ascii="Times New Roman" w:hAnsi="Times New Roman" w:cs="Times New Roman"/>
          <w:color w:val="1D1D1D"/>
        </w:rPr>
        <w:t>B</w:t>
      </w:r>
      <w:r w:rsidR="00E737FE" w:rsidRPr="000017FF">
        <w:rPr>
          <w:rFonts w:ascii="Times New Roman" w:hAnsi="Times New Roman" w:cs="Times New Roman"/>
          <w:color w:val="1D1D1D"/>
        </w:rPr>
        <w:t xml:space="preserve">retton </w:t>
      </w:r>
      <w:r w:rsidR="0010000F" w:rsidRPr="000017FF">
        <w:rPr>
          <w:rFonts w:ascii="Times New Roman" w:hAnsi="Times New Roman" w:cs="Times New Roman"/>
          <w:color w:val="1D1D1D"/>
        </w:rPr>
        <w:t>W</w:t>
      </w:r>
      <w:r w:rsidR="00E737FE" w:rsidRPr="000017FF">
        <w:rPr>
          <w:rFonts w:ascii="Times New Roman" w:hAnsi="Times New Roman" w:cs="Times New Roman"/>
          <w:color w:val="1D1D1D"/>
        </w:rPr>
        <w:t>oods</w:t>
      </w:r>
      <w:r>
        <w:rPr>
          <w:rFonts w:ascii="Times New Roman" w:hAnsi="Times New Roman" w:cs="Times New Roman"/>
          <w:color w:val="1D1D1D"/>
        </w:rPr>
        <w:t>,</w:t>
      </w:r>
      <w:r w:rsidR="00C541BC" w:rsidRPr="000017FF">
        <w:rPr>
          <w:rFonts w:ascii="Times New Roman" w:hAnsi="Times New Roman" w:cs="Times New Roman"/>
          <w:color w:val="1D1D1D"/>
        </w:rPr>
        <w:t xml:space="preserve"> however,</w:t>
      </w:r>
      <w:r w:rsidR="0010000F" w:rsidRPr="000017FF">
        <w:rPr>
          <w:rFonts w:ascii="Times New Roman" w:hAnsi="Times New Roman" w:cs="Times New Roman"/>
          <w:color w:val="1D1D1D"/>
        </w:rPr>
        <w:t xml:space="preserve"> the EMS </w:t>
      </w:r>
      <w:r>
        <w:rPr>
          <w:rFonts w:ascii="Times New Roman" w:hAnsi="Times New Roman" w:cs="Times New Roman"/>
          <w:color w:val="1D1D1D"/>
        </w:rPr>
        <w:t xml:space="preserve">had no </w:t>
      </w:r>
      <w:r w:rsidR="0010000F" w:rsidRPr="000017FF">
        <w:rPr>
          <w:rFonts w:ascii="Times New Roman" w:hAnsi="Times New Roman" w:cs="Times New Roman"/>
          <w:color w:val="1D1D1D"/>
        </w:rPr>
        <w:t>key currency</w:t>
      </w:r>
      <w:r>
        <w:rPr>
          <w:rFonts w:ascii="Times New Roman" w:hAnsi="Times New Roman" w:cs="Times New Roman"/>
          <w:color w:val="1D1D1D"/>
        </w:rPr>
        <w:t xml:space="preserve"> </w:t>
      </w:r>
      <w:r w:rsidR="0010000F" w:rsidRPr="000017FF">
        <w:rPr>
          <w:rFonts w:ascii="Times New Roman" w:hAnsi="Times New Roman" w:cs="Times New Roman"/>
          <w:color w:val="1D1D1D"/>
        </w:rPr>
        <w:t>nor did gold play a role</w:t>
      </w:r>
      <w:r>
        <w:rPr>
          <w:rFonts w:ascii="Times New Roman" w:hAnsi="Times New Roman" w:cs="Times New Roman"/>
          <w:color w:val="1D1D1D"/>
        </w:rPr>
        <w:t xml:space="preserve">. </w:t>
      </w:r>
      <w:r w:rsidR="0010000F" w:rsidRPr="000017FF">
        <w:rPr>
          <w:rFonts w:ascii="Times New Roman" w:hAnsi="Times New Roman" w:cs="Times New Roman"/>
          <w:color w:val="1D1D1D"/>
        </w:rPr>
        <w:t xml:space="preserve">As a truly fiat currency regime its </w:t>
      </w:r>
      <w:r w:rsidR="00C541BC" w:rsidRPr="000017FF">
        <w:rPr>
          <w:rFonts w:ascii="Times New Roman" w:hAnsi="Times New Roman" w:cs="Times New Roman"/>
          <w:color w:val="1D1D1D"/>
        </w:rPr>
        <w:t>proper functioning depended on</w:t>
      </w:r>
      <w:r w:rsidR="0010000F" w:rsidRPr="000017FF">
        <w:rPr>
          <w:rFonts w:ascii="Times New Roman" w:hAnsi="Times New Roman" w:cs="Times New Roman"/>
          <w:color w:val="1D1D1D"/>
        </w:rPr>
        <w:t xml:space="preserve"> the smooth reproduction of national economies and the cooperation of national central banks.</w:t>
      </w:r>
      <w:r w:rsidR="003F017C" w:rsidRPr="000017FF">
        <w:rPr>
          <w:rFonts w:ascii="Times New Roman" w:hAnsi="Times New Roman" w:cs="Times New Roman"/>
          <w:color w:val="1D1D1D"/>
        </w:rPr>
        <w:t xml:space="preserve"> Moreover, France and Germany at the time were able and willing to push a project that was attractive for others, and thus all </w:t>
      </w:r>
      <w:r w:rsidR="00B722C1">
        <w:rPr>
          <w:rFonts w:ascii="Times New Roman" w:hAnsi="Times New Roman" w:cs="Times New Roman"/>
          <w:color w:val="1D1D1D"/>
        </w:rPr>
        <w:t xml:space="preserve">prominent </w:t>
      </w:r>
      <w:r w:rsidR="003F017C" w:rsidRPr="000017FF">
        <w:rPr>
          <w:rFonts w:ascii="Times New Roman" w:hAnsi="Times New Roman" w:cs="Times New Roman"/>
          <w:color w:val="1D1D1D"/>
        </w:rPr>
        <w:t xml:space="preserve">member states </w:t>
      </w:r>
      <w:r>
        <w:rPr>
          <w:rFonts w:ascii="Times New Roman" w:hAnsi="Times New Roman" w:cs="Times New Roman"/>
          <w:color w:val="1D1D1D"/>
        </w:rPr>
        <w:t xml:space="preserve">except </w:t>
      </w:r>
      <w:r w:rsidR="003F017C" w:rsidRPr="000017FF">
        <w:rPr>
          <w:rFonts w:ascii="Times New Roman" w:hAnsi="Times New Roman" w:cs="Times New Roman"/>
          <w:color w:val="1D1D1D"/>
        </w:rPr>
        <w:t xml:space="preserve">the UK joined the </w:t>
      </w:r>
      <w:r>
        <w:rPr>
          <w:rFonts w:ascii="Times New Roman" w:hAnsi="Times New Roman" w:cs="Times New Roman"/>
          <w:color w:val="1D1D1D"/>
        </w:rPr>
        <w:t>ERM</w:t>
      </w:r>
      <w:r w:rsidR="00812AFD" w:rsidRPr="000017FF">
        <w:rPr>
          <w:rStyle w:val="FootnoteReference"/>
          <w:rFonts w:ascii="Times New Roman" w:hAnsi="Times New Roman" w:cs="Times New Roman"/>
          <w:color w:val="1D1D1D"/>
        </w:rPr>
        <w:footnoteReference w:id="5"/>
      </w:r>
      <w:r w:rsidR="003F017C" w:rsidRPr="000017FF">
        <w:rPr>
          <w:rFonts w:ascii="Times New Roman" w:hAnsi="Times New Roman" w:cs="Times New Roman"/>
          <w:color w:val="1D1D1D"/>
        </w:rPr>
        <w:t>.</w:t>
      </w:r>
      <w:r w:rsidR="0058243D" w:rsidRPr="000017FF">
        <w:rPr>
          <w:rFonts w:ascii="Times New Roman" w:hAnsi="Times New Roman" w:cs="Times New Roman"/>
          <w:color w:val="1D1D1D"/>
        </w:rPr>
        <w:t xml:space="preserve"> </w:t>
      </w:r>
    </w:p>
    <w:p w:rsidR="00BA1D78" w:rsidRPr="000017FF" w:rsidRDefault="0058243D" w:rsidP="005F4859">
      <w:pPr>
        <w:rPr>
          <w:rFonts w:ascii="Times New Roman" w:hAnsi="Times New Roman" w:cs="Times New Roman"/>
        </w:rPr>
      </w:pPr>
      <w:r w:rsidRPr="000017FF">
        <w:rPr>
          <w:rFonts w:ascii="Times New Roman" w:hAnsi="Times New Roman" w:cs="Times New Roman"/>
          <w:color w:val="1D1D1D"/>
        </w:rPr>
        <w:t>McNamara (1998)</w:t>
      </w:r>
      <w:r w:rsidR="00975C5B" w:rsidRPr="000017FF">
        <w:rPr>
          <w:rFonts w:ascii="Times New Roman" w:hAnsi="Times New Roman" w:cs="Times New Roman"/>
          <w:color w:val="1D1D1D"/>
        </w:rPr>
        <w:t xml:space="preserve"> </w:t>
      </w:r>
      <w:r w:rsidR="00537398">
        <w:rPr>
          <w:rFonts w:ascii="Times New Roman" w:hAnsi="Times New Roman" w:cs="Times New Roman"/>
          <w:color w:val="1D1D1D"/>
        </w:rPr>
        <w:t xml:space="preserve">observed </w:t>
      </w:r>
      <w:r w:rsidRPr="000017FF">
        <w:rPr>
          <w:rFonts w:ascii="Times New Roman" w:hAnsi="Times New Roman" w:cs="Times New Roman"/>
          <w:color w:val="1D1D1D"/>
        </w:rPr>
        <w:t xml:space="preserve">that the EMS reflected the neoliberal </w:t>
      </w:r>
      <w:r w:rsidRPr="000017FF">
        <w:rPr>
          <w:rFonts w:ascii="Times New Roman" w:hAnsi="Times New Roman" w:cs="Times New Roman"/>
          <w:i/>
          <w:color w:val="1D1D1D"/>
        </w:rPr>
        <w:t>Zeitgeist</w:t>
      </w:r>
      <w:r w:rsidR="00C541BC" w:rsidRPr="000017FF">
        <w:rPr>
          <w:rFonts w:ascii="Times New Roman" w:hAnsi="Times New Roman" w:cs="Times New Roman"/>
          <w:color w:val="1D1D1D"/>
        </w:rPr>
        <w:t>,</w:t>
      </w:r>
      <w:r w:rsidRPr="000017FF">
        <w:rPr>
          <w:rFonts w:ascii="Times New Roman" w:hAnsi="Times New Roman" w:cs="Times New Roman"/>
          <w:i/>
          <w:color w:val="1D1D1D"/>
        </w:rPr>
        <w:t xml:space="preserve"> </w:t>
      </w:r>
      <w:r w:rsidR="00537398">
        <w:rPr>
          <w:rFonts w:ascii="Times New Roman" w:hAnsi="Times New Roman" w:cs="Times New Roman"/>
          <w:color w:val="1D1D1D"/>
        </w:rPr>
        <w:t xml:space="preserve">moving from </w:t>
      </w:r>
      <w:r w:rsidRPr="000017FF">
        <w:rPr>
          <w:rFonts w:ascii="Times New Roman" w:hAnsi="Times New Roman" w:cs="Times New Roman"/>
          <w:color w:val="1D1D1D"/>
        </w:rPr>
        <w:t>‘embedded liberalism’ to ‘competitive liberalism’</w:t>
      </w:r>
      <w:r w:rsidRPr="000017FF">
        <w:rPr>
          <w:rStyle w:val="FootnoteReference"/>
          <w:rFonts w:ascii="Times New Roman" w:hAnsi="Times New Roman" w:cs="Times New Roman"/>
          <w:color w:val="1D1D1D"/>
        </w:rPr>
        <w:footnoteReference w:id="6"/>
      </w:r>
      <w:r w:rsidRPr="000017FF">
        <w:rPr>
          <w:rFonts w:ascii="Times New Roman" w:hAnsi="Times New Roman" w:cs="Times New Roman"/>
          <w:color w:val="1D1D1D"/>
        </w:rPr>
        <w:t xml:space="preserve">. </w:t>
      </w:r>
      <w:r w:rsidR="000C6E35">
        <w:rPr>
          <w:rFonts w:ascii="Times New Roman" w:hAnsi="Times New Roman" w:cs="Times New Roman"/>
          <w:color w:val="1D1D1D"/>
        </w:rPr>
        <w:t xml:space="preserve">The EMS did not just isolate </w:t>
      </w:r>
      <w:r w:rsidR="00537398">
        <w:rPr>
          <w:rFonts w:ascii="Times New Roman" w:hAnsi="Times New Roman" w:cs="Times New Roman"/>
          <w:color w:val="1D1D1D"/>
        </w:rPr>
        <w:t xml:space="preserve">its zone </w:t>
      </w:r>
      <w:r w:rsidR="006B6913" w:rsidRPr="000017FF">
        <w:rPr>
          <w:rFonts w:ascii="Times New Roman" w:hAnsi="Times New Roman" w:cs="Times New Roman"/>
          <w:color w:val="1D1D1D"/>
        </w:rPr>
        <w:t xml:space="preserve">from the effects of </w:t>
      </w:r>
      <w:r w:rsidR="00537398">
        <w:rPr>
          <w:rFonts w:ascii="Times New Roman" w:hAnsi="Times New Roman" w:cs="Times New Roman"/>
          <w:color w:val="1D1D1D"/>
        </w:rPr>
        <w:t xml:space="preserve">‘outside’, particularly US, </w:t>
      </w:r>
      <w:r w:rsidR="006B6913" w:rsidRPr="000017FF">
        <w:rPr>
          <w:rFonts w:ascii="Times New Roman" w:hAnsi="Times New Roman" w:cs="Times New Roman"/>
          <w:color w:val="1D1D1D"/>
        </w:rPr>
        <w:t>economic policies</w:t>
      </w:r>
      <w:r w:rsidR="00766697">
        <w:rPr>
          <w:rFonts w:ascii="Times New Roman" w:hAnsi="Times New Roman" w:cs="Times New Roman"/>
          <w:color w:val="1D1D1D"/>
        </w:rPr>
        <w:t xml:space="preserve">, </w:t>
      </w:r>
      <w:r w:rsidR="002632A2">
        <w:rPr>
          <w:rFonts w:ascii="Times New Roman" w:hAnsi="Times New Roman" w:cs="Times New Roman"/>
          <w:color w:val="1D1D1D"/>
        </w:rPr>
        <w:t>creating</w:t>
      </w:r>
      <w:r w:rsidR="00537398">
        <w:rPr>
          <w:rFonts w:ascii="Times New Roman" w:hAnsi="Times New Roman" w:cs="Times New Roman"/>
          <w:color w:val="1D1D1D"/>
        </w:rPr>
        <w:t xml:space="preserve"> </w:t>
      </w:r>
      <w:r w:rsidR="00F801DC" w:rsidRPr="000017FF">
        <w:rPr>
          <w:rFonts w:ascii="Times New Roman" w:hAnsi="Times New Roman" w:cs="Times New Roman"/>
          <w:color w:val="1D1D1D"/>
        </w:rPr>
        <w:t xml:space="preserve">a zone of stability </w:t>
      </w:r>
      <w:r w:rsidR="003C3205" w:rsidRPr="000017FF">
        <w:rPr>
          <w:rFonts w:ascii="Times New Roman" w:hAnsi="Times New Roman" w:cs="Times New Roman"/>
          <w:color w:val="1D1D1D"/>
        </w:rPr>
        <w:t xml:space="preserve">where </w:t>
      </w:r>
      <w:r w:rsidR="00F801DC" w:rsidRPr="000017FF">
        <w:rPr>
          <w:rFonts w:ascii="Times New Roman" w:hAnsi="Times New Roman" w:cs="Times New Roman"/>
          <w:color w:val="1D1D1D"/>
        </w:rPr>
        <w:t>exchange rate</w:t>
      </w:r>
      <w:r w:rsidR="003C3205" w:rsidRPr="000017FF">
        <w:rPr>
          <w:rFonts w:ascii="Times New Roman" w:hAnsi="Times New Roman" w:cs="Times New Roman"/>
          <w:color w:val="1D1D1D"/>
        </w:rPr>
        <w:t xml:space="preserve">s were managed </w:t>
      </w:r>
      <w:r w:rsidR="00812AFD" w:rsidRPr="000017FF">
        <w:rPr>
          <w:rFonts w:ascii="Times New Roman" w:hAnsi="Times New Roman" w:cs="Times New Roman"/>
          <w:color w:val="1D1D1D"/>
        </w:rPr>
        <w:t>via rule-based central bank interventions.</w:t>
      </w:r>
      <w:r w:rsidR="00537398">
        <w:rPr>
          <w:rFonts w:ascii="Times New Roman" w:hAnsi="Times New Roman" w:cs="Times New Roman"/>
          <w:color w:val="1D1D1D"/>
        </w:rPr>
        <w:t xml:space="preserve"> It also </w:t>
      </w:r>
      <w:r w:rsidR="006B6913" w:rsidRPr="000017FF">
        <w:rPr>
          <w:rFonts w:ascii="Times New Roman" w:hAnsi="Times New Roman" w:cs="Times New Roman"/>
          <w:color w:val="1D1D1D"/>
        </w:rPr>
        <w:t>simultaneous</w:t>
      </w:r>
      <w:r w:rsidR="00537398">
        <w:rPr>
          <w:rFonts w:ascii="Times New Roman" w:hAnsi="Times New Roman" w:cs="Times New Roman"/>
          <w:color w:val="1D1D1D"/>
        </w:rPr>
        <w:t>ly</w:t>
      </w:r>
      <w:r w:rsidR="00812AFD" w:rsidRPr="000017FF">
        <w:rPr>
          <w:rFonts w:ascii="Times New Roman" w:hAnsi="Times New Roman" w:cs="Times New Roman"/>
          <w:color w:val="1D1D1D"/>
        </w:rPr>
        <w:t xml:space="preserve"> push</w:t>
      </w:r>
      <w:r w:rsidR="00DA1DE9">
        <w:rPr>
          <w:rFonts w:ascii="Times New Roman" w:hAnsi="Times New Roman" w:cs="Times New Roman"/>
          <w:color w:val="1D1D1D"/>
        </w:rPr>
        <w:t>ed</w:t>
      </w:r>
      <w:r w:rsidR="00812AFD" w:rsidRPr="000017FF">
        <w:rPr>
          <w:rFonts w:ascii="Times New Roman" w:hAnsi="Times New Roman" w:cs="Times New Roman"/>
          <w:color w:val="1D1D1D"/>
        </w:rPr>
        <w:t xml:space="preserve"> for</w:t>
      </w:r>
      <w:r w:rsidR="00110824" w:rsidRPr="000017FF">
        <w:rPr>
          <w:rFonts w:ascii="Times New Roman" w:hAnsi="Times New Roman" w:cs="Times New Roman"/>
          <w:color w:val="1D1D1D"/>
        </w:rPr>
        <w:t xml:space="preserve"> the</w:t>
      </w:r>
      <w:r w:rsidR="006B6913" w:rsidRPr="000017FF">
        <w:rPr>
          <w:rFonts w:ascii="Times New Roman" w:hAnsi="Times New Roman" w:cs="Times New Roman"/>
          <w:color w:val="1D1D1D"/>
        </w:rPr>
        <w:t xml:space="preserve"> further libe</w:t>
      </w:r>
      <w:r w:rsidR="00812AFD" w:rsidRPr="000017FF">
        <w:rPr>
          <w:rFonts w:ascii="Times New Roman" w:hAnsi="Times New Roman" w:cs="Times New Roman"/>
          <w:color w:val="1D1D1D"/>
        </w:rPr>
        <w:t>ralization</w:t>
      </w:r>
      <w:r w:rsidR="003C3205" w:rsidRPr="000017FF">
        <w:rPr>
          <w:rFonts w:ascii="Times New Roman" w:hAnsi="Times New Roman" w:cs="Times New Roman"/>
          <w:color w:val="1D1D1D"/>
        </w:rPr>
        <w:t xml:space="preserve"> of financial markets</w:t>
      </w:r>
      <w:r w:rsidR="00537398">
        <w:rPr>
          <w:rFonts w:ascii="Times New Roman" w:hAnsi="Times New Roman" w:cs="Times New Roman"/>
          <w:color w:val="1D1D1D"/>
        </w:rPr>
        <w:t xml:space="preserve"> in line with </w:t>
      </w:r>
      <w:r w:rsidR="000444D2" w:rsidRPr="000017FF">
        <w:rPr>
          <w:rFonts w:ascii="Times New Roman" w:hAnsi="Times New Roman" w:cs="Times New Roman"/>
          <w:color w:val="1D1D1D"/>
        </w:rPr>
        <w:lastRenderedPageBreak/>
        <w:t>the overarching political project to establish a market-driven growth regime in Europe</w:t>
      </w:r>
      <w:r w:rsidR="00812AFD" w:rsidRPr="000017FF">
        <w:rPr>
          <w:rFonts w:ascii="Times New Roman" w:hAnsi="Times New Roman" w:cs="Times New Roman"/>
          <w:color w:val="1D1D1D"/>
        </w:rPr>
        <w:t xml:space="preserve">. </w:t>
      </w:r>
      <w:r w:rsidR="000350E5">
        <w:rPr>
          <w:rFonts w:ascii="Times New Roman" w:hAnsi="Times New Roman" w:cs="Times New Roman"/>
          <w:color w:val="1D1D1D"/>
        </w:rPr>
        <w:t>The creation of a currency zone of politically controlled stability came with a further liberalization of national capital accounts that opened up opportunities for the newly consolidated financial industries across Western Europe (Gehringer 2013). Even though the liberalization approach was modest in comparison to the US and to the UK it started to gi</w:t>
      </w:r>
      <w:r w:rsidR="006B6913" w:rsidRPr="000017FF">
        <w:rPr>
          <w:rFonts w:ascii="Times New Roman" w:hAnsi="Times New Roman" w:cs="Times New Roman"/>
          <w:color w:val="1D1D1D"/>
        </w:rPr>
        <w:t xml:space="preserve">ve </w:t>
      </w:r>
      <w:r w:rsidR="000350E5">
        <w:rPr>
          <w:rFonts w:ascii="Times New Roman" w:hAnsi="Times New Roman" w:cs="Times New Roman"/>
          <w:color w:val="1D1D1D"/>
        </w:rPr>
        <w:t xml:space="preserve">political </w:t>
      </w:r>
      <w:r w:rsidR="006B6913" w:rsidRPr="000017FF">
        <w:rPr>
          <w:rFonts w:ascii="Times New Roman" w:hAnsi="Times New Roman" w:cs="Times New Roman"/>
          <w:color w:val="1D1D1D"/>
        </w:rPr>
        <w:t>voice to financial marke</w:t>
      </w:r>
      <w:r w:rsidR="00812AFD" w:rsidRPr="000017FF">
        <w:rPr>
          <w:rFonts w:ascii="Times New Roman" w:hAnsi="Times New Roman" w:cs="Times New Roman"/>
          <w:color w:val="1D1D1D"/>
        </w:rPr>
        <w:t>t actors</w:t>
      </w:r>
      <w:r w:rsidR="000350E5">
        <w:rPr>
          <w:rStyle w:val="CommentReference"/>
        </w:rPr>
        <w:t xml:space="preserve"> </w:t>
      </w:r>
      <w:r w:rsidR="000350E5">
        <w:rPr>
          <w:rFonts w:ascii="Times New Roman" w:hAnsi="Times New Roman" w:cs="Times New Roman"/>
          <w:color w:val="1D1D1D"/>
        </w:rPr>
        <w:t>who got</w:t>
      </w:r>
      <w:r w:rsidR="00812AFD" w:rsidRPr="000017FF">
        <w:rPr>
          <w:rFonts w:ascii="Times New Roman" w:hAnsi="Times New Roman" w:cs="Times New Roman"/>
          <w:color w:val="1D1D1D"/>
        </w:rPr>
        <w:t xml:space="preserve"> market-driven supervision in order to</w:t>
      </w:r>
      <w:r w:rsidR="006B6913" w:rsidRPr="000017FF">
        <w:rPr>
          <w:rFonts w:ascii="Times New Roman" w:hAnsi="Times New Roman" w:cs="Times New Roman"/>
          <w:color w:val="1D1D1D"/>
        </w:rPr>
        <w:t xml:space="preserve"> </w:t>
      </w:r>
      <w:r w:rsidR="00812AFD" w:rsidRPr="000017FF">
        <w:rPr>
          <w:rFonts w:ascii="Times New Roman" w:hAnsi="Times New Roman" w:cs="Times New Roman"/>
          <w:color w:val="1D1D1D"/>
        </w:rPr>
        <w:t>ensure sound fiscal policies</w:t>
      </w:r>
      <w:r w:rsidR="000350E5">
        <w:rPr>
          <w:rFonts w:ascii="Times New Roman" w:hAnsi="Times New Roman" w:cs="Times New Roman"/>
          <w:color w:val="1D1D1D"/>
        </w:rPr>
        <w:t xml:space="preserve">. </w:t>
      </w:r>
      <w:r w:rsidR="006B6913" w:rsidRPr="000017FF">
        <w:rPr>
          <w:rFonts w:ascii="Times New Roman" w:hAnsi="Times New Roman" w:cs="Times New Roman"/>
          <w:color w:val="1D1D1D"/>
        </w:rPr>
        <w:t xml:space="preserve">The </w:t>
      </w:r>
      <w:r w:rsidR="00250B69" w:rsidRPr="000017FF">
        <w:rPr>
          <w:rFonts w:ascii="Times New Roman" w:hAnsi="Times New Roman" w:cs="Times New Roman"/>
          <w:color w:val="1D1D1D"/>
        </w:rPr>
        <w:t xml:space="preserve">founders of the </w:t>
      </w:r>
      <w:r w:rsidR="006B6913" w:rsidRPr="000017FF">
        <w:rPr>
          <w:rFonts w:ascii="Times New Roman" w:hAnsi="Times New Roman" w:cs="Times New Roman"/>
          <w:color w:val="1D1D1D"/>
        </w:rPr>
        <w:t>EMS soon had to learn the lesson</w:t>
      </w:r>
      <w:r w:rsidR="007A0BA7">
        <w:rPr>
          <w:rStyle w:val="CommentReference"/>
        </w:rPr>
        <w:t xml:space="preserve"> </w:t>
      </w:r>
      <w:r w:rsidR="006B6913" w:rsidRPr="000017FF">
        <w:rPr>
          <w:rFonts w:ascii="Times New Roman" w:hAnsi="Times New Roman" w:cs="Times New Roman"/>
          <w:color w:val="1D1D1D"/>
        </w:rPr>
        <w:t xml:space="preserve">that </w:t>
      </w:r>
      <w:r w:rsidR="00C203AA" w:rsidRPr="000017FF">
        <w:rPr>
          <w:rFonts w:ascii="Times New Roman" w:hAnsi="Times New Roman" w:cs="Times New Roman"/>
          <w:color w:val="1D1D1D"/>
        </w:rPr>
        <w:t xml:space="preserve">a regime </w:t>
      </w:r>
      <w:r w:rsidR="003125B6" w:rsidRPr="000017FF">
        <w:rPr>
          <w:rFonts w:ascii="Times New Roman" w:hAnsi="Times New Roman" w:cs="Times New Roman"/>
          <w:color w:val="1D1D1D"/>
        </w:rPr>
        <w:t xml:space="preserve">of fixed exchange rates and </w:t>
      </w:r>
      <w:r w:rsidR="00586D51" w:rsidRPr="000017FF">
        <w:rPr>
          <w:rFonts w:ascii="Times New Roman" w:hAnsi="Times New Roman" w:cs="Times New Roman"/>
          <w:color w:val="1D1D1D"/>
        </w:rPr>
        <w:t xml:space="preserve">open financial markets cannot simultaneously enjoy both </w:t>
      </w:r>
      <w:r w:rsidR="00C203AA" w:rsidRPr="000017FF">
        <w:rPr>
          <w:rFonts w:ascii="Times New Roman" w:hAnsi="Times New Roman" w:cs="Times New Roman"/>
          <w:color w:val="1D1D1D"/>
        </w:rPr>
        <w:t>fiscal policy aut</w:t>
      </w:r>
      <w:r w:rsidR="007A0BA7">
        <w:rPr>
          <w:rFonts w:ascii="Times New Roman" w:hAnsi="Times New Roman" w:cs="Times New Roman"/>
          <w:color w:val="1D1D1D"/>
        </w:rPr>
        <w:t>onomy and monetary independence.</w:t>
      </w:r>
    </w:p>
    <w:p w:rsidR="00DF3CDC" w:rsidRPr="000017FF" w:rsidRDefault="007A0BA7" w:rsidP="00BA1D78">
      <w:pPr>
        <w:widowControl w:val="0"/>
        <w:autoSpaceDE w:val="0"/>
        <w:autoSpaceDN w:val="0"/>
        <w:adjustRightInd w:val="0"/>
        <w:spacing w:after="0" w:line="300" w:lineRule="atLeast"/>
        <w:rPr>
          <w:rFonts w:ascii="Times New Roman" w:hAnsi="Times New Roman" w:cs="Times New Roman"/>
          <w:color w:val="1D1D1D"/>
        </w:rPr>
      </w:pPr>
      <w:r>
        <w:rPr>
          <w:rFonts w:ascii="Times New Roman" w:hAnsi="Times New Roman" w:cs="Times New Roman"/>
          <w:color w:val="1D1D1D"/>
        </w:rPr>
        <w:t xml:space="preserve">The first open crisis started in 1981. </w:t>
      </w:r>
      <w:r w:rsidR="00C203AA" w:rsidRPr="000017FF">
        <w:rPr>
          <w:rFonts w:ascii="Times New Roman" w:hAnsi="Times New Roman" w:cs="Times New Roman"/>
          <w:color w:val="1D1D1D"/>
        </w:rPr>
        <w:t>Differing</w:t>
      </w:r>
      <w:r w:rsidR="00392F90" w:rsidRPr="000017FF">
        <w:rPr>
          <w:rFonts w:ascii="Times New Roman" w:hAnsi="Times New Roman" w:cs="Times New Roman"/>
          <w:color w:val="1D1D1D"/>
        </w:rPr>
        <w:t xml:space="preserve"> trajectories of national growth as well as </w:t>
      </w:r>
      <w:r w:rsidR="000F27CE" w:rsidRPr="000017FF">
        <w:rPr>
          <w:rFonts w:ascii="Times New Roman" w:hAnsi="Times New Roman" w:cs="Times New Roman"/>
          <w:color w:val="1D1D1D"/>
        </w:rPr>
        <w:t xml:space="preserve">differing </w:t>
      </w:r>
      <w:r w:rsidR="00392F90" w:rsidRPr="000017FF">
        <w:rPr>
          <w:rFonts w:ascii="Times New Roman" w:hAnsi="Times New Roman" w:cs="Times New Roman"/>
          <w:color w:val="1D1D1D"/>
        </w:rPr>
        <w:t xml:space="preserve">national </w:t>
      </w:r>
      <w:r w:rsidR="000F27CE" w:rsidRPr="000017FF">
        <w:rPr>
          <w:rFonts w:ascii="Times New Roman" w:hAnsi="Times New Roman" w:cs="Times New Roman"/>
          <w:color w:val="1D1D1D"/>
        </w:rPr>
        <w:t>political projects created problems for the EMS</w:t>
      </w:r>
      <w:r w:rsidR="00242ACB">
        <w:rPr>
          <w:rFonts w:ascii="Times New Roman" w:hAnsi="Times New Roman" w:cs="Times New Roman"/>
          <w:color w:val="1D1D1D"/>
        </w:rPr>
        <w:t xml:space="preserve"> as demonstrated, preeminently, by the </w:t>
      </w:r>
      <w:r w:rsidR="00392F90" w:rsidRPr="000017FF">
        <w:rPr>
          <w:rFonts w:ascii="Times New Roman" w:hAnsi="Times New Roman" w:cs="Times New Roman"/>
          <w:color w:val="1D1D1D"/>
        </w:rPr>
        <w:t>French Socialist-Communist government of President Mitterrand</w:t>
      </w:r>
      <w:r w:rsidR="00242ACB">
        <w:rPr>
          <w:rFonts w:ascii="Times New Roman" w:hAnsi="Times New Roman" w:cs="Times New Roman"/>
          <w:color w:val="1D1D1D"/>
        </w:rPr>
        <w:t xml:space="preserve">. Its </w:t>
      </w:r>
      <w:r w:rsidR="00392F90" w:rsidRPr="000017FF">
        <w:rPr>
          <w:rFonts w:ascii="Times New Roman" w:hAnsi="Times New Roman" w:cs="Times New Roman"/>
          <w:color w:val="1D1D1D"/>
        </w:rPr>
        <w:t>economic policy program frightened national as well as international investors</w:t>
      </w:r>
      <w:r w:rsidR="00FA6741" w:rsidRPr="000017FF">
        <w:rPr>
          <w:rFonts w:ascii="Times New Roman" w:hAnsi="Times New Roman" w:cs="Times New Roman"/>
          <w:color w:val="1D1D1D"/>
        </w:rPr>
        <w:t xml:space="preserve"> with its emphasis on nationalization, Keynesian demand policies and the shortenin</w:t>
      </w:r>
      <w:r w:rsidR="00F801DC" w:rsidRPr="000017FF">
        <w:rPr>
          <w:rFonts w:ascii="Times New Roman" w:hAnsi="Times New Roman" w:cs="Times New Roman"/>
          <w:color w:val="1D1D1D"/>
        </w:rPr>
        <w:t>g of working hours (Altvater/Hü</w:t>
      </w:r>
      <w:r w:rsidR="00670899">
        <w:rPr>
          <w:rFonts w:ascii="Times New Roman" w:hAnsi="Times New Roman" w:cs="Times New Roman"/>
          <w:color w:val="1D1D1D"/>
        </w:rPr>
        <w:t xml:space="preserve">bner/Stanger </w:t>
      </w:r>
      <w:r w:rsidR="00FA6741" w:rsidRPr="000017FF">
        <w:rPr>
          <w:rFonts w:ascii="Times New Roman" w:hAnsi="Times New Roman" w:cs="Times New Roman"/>
          <w:color w:val="1D1D1D"/>
        </w:rPr>
        <w:t xml:space="preserve">1982). </w:t>
      </w:r>
      <w:r w:rsidR="00392F90" w:rsidRPr="000017FF">
        <w:rPr>
          <w:rFonts w:ascii="Times New Roman" w:hAnsi="Times New Roman" w:cs="Times New Roman"/>
          <w:color w:val="1D1D1D"/>
        </w:rPr>
        <w:t xml:space="preserve"> </w:t>
      </w:r>
      <w:r>
        <w:rPr>
          <w:rFonts w:ascii="Times New Roman" w:hAnsi="Times New Roman" w:cs="Times New Roman"/>
          <w:color w:val="1D1D1D"/>
        </w:rPr>
        <w:t>Due to capital flight t</w:t>
      </w:r>
      <w:r w:rsidR="00242ACB">
        <w:rPr>
          <w:rFonts w:ascii="Times New Roman" w:hAnsi="Times New Roman" w:cs="Times New Roman"/>
          <w:color w:val="1D1D1D"/>
        </w:rPr>
        <w:t xml:space="preserve">he Franc was </w:t>
      </w:r>
      <w:r w:rsidR="0072548F">
        <w:rPr>
          <w:rFonts w:ascii="Times New Roman" w:hAnsi="Times New Roman" w:cs="Times New Roman"/>
          <w:color w:val="1D1D1D"/>
        </w:rPr>
        <w:t>coming under pressure</w:t>
      </w:r>
      <w:r w:rsidR="00242ACB">
        <w:rPr>
          <w:rFonts w:ascii="Times New Roman" w:hAnsi="Times New Roman" w:cs="Times New Roman"/>
          <w:color w:val="1D1D1D"/>
        </w:rPr>
        <w:t xml:space="preserve">, particularly in relation to the </w:t>
      </w:r>
      <w:r w:rsidR="007C5C31" w:rsidRPr="000017FF">
        <w:rPr>
          <w:rFonts w:ascii="Times New Roman" w:hAnsi="Times New Roman" w:cs="Times New Roman"/>
          <w:color w:val="1D1D1D"/>
        </w:rPr>
        <w:t>Deutschmark</w:t>
      </w:r>
      <w:r w:rsidR="0072548F">
        <w:rPr>
          <w:rFonts w:ascii="Times New Roman" w:hAnsi="Times New Roman" w:cs="Times New Roman"/>
          <w:color w:val="1D1D1D"/>
        </w:rPr>
        <w:t xml:space="preserve"> that was stabilized by the strict anti-inflationary policy of the German Bundesbank</w:t>
      </w:r>
      <w:r w:rsidR="00242ACB">
        <w:rPr>
          <w:rFonts w:ascii="Times New Roman" w:hAnsi="Times New Roman" w:cs="Times New Roman"/>
          <w:color w:val="1D1D1D"/>
        </w:rPr>
        <w:t xml:space="preserve">. </w:t>
      </w:r>
      <w:r>
        <w:rPr>
          <w:rFonts w:ascii="Times New Roman" w:hAnsi="Times New Roman" w:cs="Times New Roman"/>
          <w:color w:val="1D1D1D"/>
        </w:rPr>
        <w:t>Increasing c</w:t>
      </w:r>
      <w:r w:rsidR="00392F90" w:rsidRPr="000017FF">
        <w:rPr>
          <w:rFonts w:ascii="Times New Roman" w:hAnsi="Times New Roman" w:cs="Times New Roman"/>
          <w:color w:val="1D1D1D"/>
        </w:rPr>
        <w:t>apital flight</w:t>
      </w:r>
      <w:r w:rsidR="00242ACB">
        <w:rPr>
          <w:rFonts w:ascii="Times New Roman" w:hAnsi="Times New Roman" w:cs="Times New Roman"/>
          <w:color w:val="1D1D1D"/>
        </w:rPr>
        <w:t xml:space="preserve"> put </w:t>
      </w:r>
      <w:r w:rsidR="00392F90" w:rsidRPr="000017FF">
        <w:rPr>
          <w:rFonts w:ascii="Times New Roman" w:hAnsi="Times New Roman" w:cs="Times New Roman"/>
          <w:color w:val="1D1D1D"/>
        </w:rPr>
        <w:t>the newly launched exchange rate mechanism</w:t>
      </w:r>
      <w:r w:rsidR="007C5C31" w:rsidRPr="000017FF">
        <w:rPr>
          <w:rFonts w:ascii="Times New Roman" w:hAnsi="Times New Roman" w:cs="Times New Roman"/>
          <w:color w:val="1D1D1D"/>
        </w:rPr>
        <w:t xml:space="preserve"> under </w:t>
      </w:r>
      <w:r>
        <w:rPr>
          <w:rFonts w:ascii="Times New Roman" w:hAnsi="Times New Roman" w:cs="Times New Roman"/>
          <w:color w:val="1D1D1D"/>
        </w:rPr>
        <w:t xml:space="preserve">immediate adjustment </w:t>
      </w:r>
      <w:r w:rsidR="007C5C31" w:rsidRPr="000017FF">
        <w:rPr>
          <w:rFonts w:ascii="Times New Roman" w:hAnsi="Times New Roman" w:cs="Times New Roman"/>
          <w:color w:val="1D1D1D"/>
        </w:rPr>
        <w:t>pressure</w:t>
      </w:r>
      <w:r w:rsidR="00392F90" w:rsidRPr="000017FF">
        <w:rPr>
          <w:rFonts w:ascii="Times New Roman" w:hAnsi="Times New Roman" w:cs="Times New Roman"/>
          <w:color w:val="1D1D1D"/>
        </w:rPr>
        <w:t xml:space="preserve">. </w:t>
      </w:r>
      <w:r w:rsidR="007C5C31" w:rsidRPr="000017FF">
        <w:rPr>
          <w:rFonts w:ascii="Times New Roman" w:hAnsi="Times New Roman" w:cs="Times New Roman"/>
          <w:color w:val="1D1D1D"/>
        </w:rPr>
        <w:t>When P</w:t>
      </w:r>
      <w:r w:rsidR="00586D51" w:rsidRPr="000017FF">
        <w:rPr>
          <w:rFonts w:ascii="Times New Roman" w:hAnsi="Times New Roman" w:cs="Times New Roman"/>
          <w:color w:val="1D1D1D"/>
        </w:rPr>
        <w:t>resident Mitterrand accepted</w:t>
      </w:r>
      <w:r w:rsidR="007C5C31" w:rsidRPr="000017FF">
        <w:rPr>
          <w:rFonts w:ascii="Times New Roman" w:hAnsi="Times New Roman" w:cs="Times New Roman"/>
          <w:color w:val="1D1D1D"/>
        </w:rPr>
        <w:t xml:space="preserve"> three de</w:t>
      </w:r>
      <w:r w:rsidR="00242ACB">
        <w:rPr>
          <w:rFonts w:ascii="Times New Roman" w:hAnsi="Times New Roman" w:cs="Times New Roman"/>
          <w:color w:val="1D1D1D"/>
        </w:rPr>
        <w:t xml:space="preserve">valuations </w:t>
      </w:r>
      <w:r w:rsidR="007C5C31" w:rsidRPr="000017FF">
        <w:rPr>
          <w:rFonts w:ascii="Times New Roman" w:hAnsi="Times New Roman" w:cs="Times New Roman"/>
          <w:color w:val="1D1D1D"/>
        </w:rPr>
        <w:t xml:space="preserve">in </w:t>
      </w:r>
      <w:r w:rsidR="00242ACB">
        <w:rPr>
          <w:rFonts w:ascii="Times New Roman" w:hAnsi="Times New Roman" w:cs="Times New Roman"/>
          <w:color w:val="1D1D1D"/>
        </w:rPr>
        <w:t xml:space="preserve">quick </w:t>
      </w:r>
      <w:r w:rsidR="007C5C31" w:rsidRPr="000017FF">
        <w:rPr>
          <w:rFonts w:ascii="Times New Roman" w:hAnsi="Times New Roman" w:cs="Times New Roman"/>
          <w:color w:val="1D1D1D"/>
        </w:rPr>
        <w:t>suc</w:t>
      </w:r>
      <w:r w:rsidR="00491E6C" w:rsidRPr="000017FF">
        <w:rPr>
          <w:rFonts w:ascii="Times New Roman" w:hAnsi="Times New Roman" w:cs="Times New Roman"/>
          <w:color w:val="1D1D1D"/>
        </w:rPr>
        <w:t>cession, it was obvious that his</w:t>
      </w:r>
      <w:r w:rsidR="007C5C31" w:rsidRPr="000017FF">
        <w:rPr>
          <w:rFonts w:ascii="Times New Roman" w:hAnsi="Times New Roman" w:cs="Times New Roman"/>
          <w:color w:val="1D1D1D"/>
        </w:rPr>
        <w:t xml:space="preserve"> economic policy program was not viable, and a turn towards a German-inspired </w:t>
      </w:r>
      <w:r w:rsidR="007C5C31" w:rsidRPr="000017FF">
        <w:rPr>
          <w:rFonts w:ascii="Times New Roman" w:hAnsi="Times New Roman" w:cs="Times New Roman"/>
          <w:i/>
          <w:color w:val="1D1D1D"/>
        </w:rPr>
        <w:t>Franc fort</w:t>
      </w:r>
      <w:r w:rsidR="007C5C31" w:rsidRPr="000017FF">
        <w:rPr>
          <w:rFonts w:ascii="Times New Roman" w:hAnsi="Times New Roman" w:cs="Times New Roman"/>
          <w:color w:val="1D1D1D"/>
        </w:rPr>
        <w:t xml:space="preserve"> was chosen as new policy route (</w:t>
      </w:r>
      <w:r w:rsidR="00DF3CDC" w:rsidRPr="000017FF">
        <w:rPr>
          <w:rFonts w:ascii="Times New Roman" w:hAnsi="Times New Roman" w:cs="Times New Roman"/>
          <w:color w:val="1D1D1D"/>
        </w:rPr>
        <w:t xml:space="preserve">Lee 2004). </w:t>
      </w:r>
      <w:r>
        <w:rPr>
          <w:rFonts w:ascii="Times New Roman" w:hAnsi="Times New Roman" w:cs="Times New Roman"/>
          <w:color w:val="1D1D1D"/>
        </w:rPr>
        <w:t xml:space="preserve">The French government had to give up most of its reform plans and turn away from its Keynesian approach as well as from further nationalizations.  </w:t>
      </w:r>
      <w:r w:rsidR="00DF3CDC" w:rsidRPr="000017FF">
        <w:rPr>
          <w:rFonts w:ascii="Times New Roman" w:hAnsi="Times New Roman" w:cs="Times New Roman"/>
          <w:color w:val="1D1D1D"/>
        </w:rPr>
        <w:t>From there on t</w:t>
      </w:r>
      <w:r w:rsidR="00BA1D78" w:rsidRPr="000017FF">
        <w:rPr>
          <w:rFonts w:ascii="Times New Roman" w:hAnsi="Times New Roman" w:cs="Times New Roman"/>
          <w:color w:val="1D1D1D"/>
        </w:rPr>
        <w:t>he currency zone mutated quickly into a Deutschmark zone</w:t>
      </w:r>
      <w:r>
        <w:rPr>
          <w:rFonts w:ascii="Times New Roman" w:hAnsi="Times New Roman" w:cs="Times New Roman"/>
          <w:color w:val="1D1D1D"/>
        </w:rPr>
        <w:t xml:space="preserve"> where the Bundesbank became the agenda setter and the other member states became policy followers</w:t>
      </w:r>
      <w:r w:rsidR="00BA1D78" w:rsidRPr="000017FF">
        <w:rPr>
          <w:rFonts w:ascii="Times New Roman" w:hAnsi="Times New Roman" w:cs="Times New Roman"/>
          <w:color w:val="1D1D1D"/>
        </w:rPr>
        <w:t>. In a constellation of open financial markets and differences in national inflation rates</w:t>
      </w:r>
      <w:r w:rsidR="00491E6C" w:rsidRPr="000017FF">
        <w:rPr>
          <w:rFonts w:ascii="Times New Roman" w:hAnsi="Times New Roman" w:cs="Times New Roman"/>
          <w:color w:val="1D1D1D"/>
        </w:rPr>
        <w:t>,</w:t>
      </w:r>
      <w:r w:rsidR="00BA1D78" w:rsidRPr="000017FF">
        <w:rPr>
          <w:rFonts w:ascii="Times New Roman" w:hAnsi="Times New Roman" w:cs="Times New Roman"/>
          <w:color w:val="1D1D1D"/>
        </w:rPr>
        <w:t xml:space="preserve"> </w:t>
      </w:r>
      <w:r w:rsidR="00DF3CDC" w:rsidRPr="000017FF">
        <w:rPr>
          <w:rFonts w:ascii="Times New Roman" w:hAnsi="Times New Roman" w:cs="Times New Roman"/>
          <w:color w:val="1D1D1D"/>
        </w:rPr>
        <w:t>it was the interest rate policy</w:t>
      </w:r>
      <w:r w:rsidR="00BA1D78" w:rsidRPr="000017FF">
        <w:rPr>
          <w:rFonts w:ascii="Times New Roman" w:hAnsi="Times New Roman" w:cs="Times New Roman"/>
          <w:color w:val="1D1D1D"/>
        </w:rPr>
        <w:t xml:space="preserve"> of </w:t>
      </w:r>
      <w:r w:rsidR="00DF3CDC" w:rsidRPr="000017FF">
        <w:rPr>
          <w:rFonts w:ascii="Times New Roman" w:hAnsi="Times New Roman" w:cs="Times New Roman"/>
          <w:color w:val="1D1D1D"/>
        </w:rPr>
        <w:t>the economy with the lowest inflation rate that acted as stability anchor</w:t>
      </w:r>
      <w:r w:rsidR="00FF41A2" w:rsidRPr="000017FF">
        <w:rPr>
          <w:rStyle w:val="FootnoteReference"/>
          <w:rFonts w:ascii="Times New Roman" w:hAnsi="Times New Roman" w:cs="Times New Roman"/>
          <w:color w:val="1D1D1D"/>
        </w:rPr>
        <w:footnoteReference w:id="7"/>
      </w:r>
      <w:r w:rsidR="00DF3CDC" w:rsidRPr="000017FF">
        <w:rPr>
          <w:rFonts w:ascii="Times New Roman" w:hAnsi="Times New Roman" w:cs="Times New Roman"/>
          <w:color w:val="1D1D1D"/>
        </w:rPr>
        <w:t xml:space="preserve">. </w:t>
      </w:r>
      <w:r w:rsidR="00BA1D78" w:rsidRPr="000017FF">
        <w:rPr>
          <w:rFonts w:ascii="Times New Roman" w:hAnsi="Times New Roman" w:cs="Times New Roman"/>
          <w:color w:val="1D1D1D"/>
        </w:rPr>
        <w:t xml:space="preserve">The inflation </w:t>
      </w:r>
      <w:r w:rsidR="00DF3CDC" w:rsidRPr="000017FF">
        <w:rPr>
          <w:rFonts w:ascii="Times New Roman" w:hAnsi="Times New Roman" w:cs="Times New Roman"/>
          <w:color w:val="1D1D1D"/>
        </w:rPr>
        <w:t>‘</w:t>
      </w:r>
      <w:r w:rsidR="00BA1D78" w:rsidRPr="000017FF">
        <w:rPr>
          <w:rFonts w:ascii="Times New Roman" w:hAnsi="Times New Roman" w:cs="Times New Roman"/>
          <w:color w:val="1D1D1D"/>
        </w:rPr>
        <w:t>hawks</w:t>
      </w:r>
      <w:r w:rsidR="00DF3CDC" w:rsidRPr="000017FF">
        <w:rPr>
          <w:rFonts w:ascii="Times New Roman" w:hAnsi="Times New Roman" w:cs="Times New Roman"/>
          <w:color w:val="1D1D1D"/>
        </w:rPr>
        <w:t>’</w:t>
      </w:r>
      <w:r w:rsidR="00BA1D78" w:rsidRPr="000017FF">
        <w:rPr>
          <w:rFonts w:ascii="Times New Roman" w:hAnsi="Times New Roman" w:cs="Times New Roman"/>
          <w:color w:val="1D1D1D"/>
        </w:rPr>
        <w:t xml:space="preserve"> of the Deutsche Bundesbank </w:t>
      </w:r>
      <w:r w:rsidR="00D807C9">
        <w:rPr>
          <w:rFonts w:ascii="Times New Roman" w:hAnsi="Times New Roman" w:cs="Times New Roman"/>
          <w:color w:val="1D1D1D"/>
        </w:rPr>
        <w:t xml:space="preserve">had long kept German inflation below the European average through the ruthless use of the key lending rate and now, if </w:t>
      </w:r>
      <w:r w:rsidR="00DF3CDC" w:rsidRPr="000017FF">
        <w:rPr>
          <w:rFonts w:ascii="Times New Roman" w:hAnsi="Times New Roman" w:cs="Times New Roman"/>
          <w:color w:val="1D1D1D"/>
        </w:rPr>
        <w:t xml:space="preserve">politically </w:t>
      </w:r>
      <w:r w:rsidR="00491E6C" w:rsidRPr="000017FF">
        <w:rPr>
          <w:rFonts w:ascii="Times New Roman" w:hAnsi="Times New Roman" w:cs="Times New Roman"/>
          <w:color w:val="1D1D1D"/>
        </w:rPr>
        <w:t>detrimental</w:t>
      </w:r>
      <w:r w:rsidR="00DF3CDC" w:rsidRPr="000017FF">
        <w:rPr>
          <w:rFonts w:ascii="Times New Roman" w:hAnsi="Times New Roman" w:cs="Times New Roman"/>
          <w:color w:val="1D1D1D"/>
        </w:rPr>
        <w:t xml:space="preserve"> costs</w:t>
      </w:r>
      <w:r w:rsidR="00D807C9">
        <w:rPr>
          <w:rFonts w:ascii="Times New Roman" w:hAnsi="Times New Roman" w:cs="Times New Roman"/>
          <w:color w:val="1D1D1D"/>
        </w:rPr>
        <w:t xml:space="preserve"> of devaluation were to be avoided, </w:t>
      </w:r>
      <w:r w:rsidR="00DF3CDC" w:rsidRPr="000017FF">
        <w:rPr>
          <w:rFonts w:ascii="Times New Roman" w:hAnsi="Times New Roman" w:cs="Times New Roman"/>
          <w:color w:val="1D1D1D"/>
        </w:rPr>
        <w:t>other national central banks</w:t>
      </w:r>
      <w:r w:rsidR="00250B69" w:rsidRPr="000017FF">
        <w:rPr>
          <w:rFonts w:ascii="Times New Roman" w:hAnsi="Times New Roman" w:cs="Times New Roman"/>
          <w:color w:val="1D1D1D"/>
        </w:rPr>
        <w:t>, in particular the Banque de France,</w:t>
      </w:r>
      <w:r w:rsidR="00DF3CDC" w:rsidRPr="000017FF">
        <w:rPr>
          <w:rFonts w:ascii="Times New Roman" w:hAnsi="Times New Roman" w:cs="Times New Roman"/>
          <w:color w:val="1D1D1D"/>
        </w:rPr>
        <w:t xml:space="preserve"> had to follow the leader. </w:t>
      </w:r>
    </w:p>
    <w:p w:rsidR="004E1E42" w:rsidRPr="000017FF" w:rsidRDefault="004E1E42" w:rsidP="00BA1D78">
      <w:pPr>
        <w:widowControl w:val="0"/>
        <w:autoSpaceDE w:val="0"/>
        <w:autoSpaceDN w:val="0"/>
        <w:adjustRightInd w:val="0"/>
        <w:spacing w:after="0" w:line="300" w:lineRule="atLeast"/>
        <w:rPr>
          <w:rFonts w:ascii="Times New Roman" w:hAnsi="Times New Roman" w:cs="Times New Roman"/>
          <w:color w:val="1D1D1D"/>
        </w:rPr>
      </w:pPr>
    </w:p>
    <w:p w:rsidR="004E1E42" w:rsidRPr="000017FF" w:rsidRDefault="00BA1D78" w:rsidP="00BA1D78">
      <w:pPr>
        <w:widowControl w:val="0"/>
        <w:autoSpaceDE w:val="0"/>
        <w:autoSpaceDN w:val="0"/>
        <w:adjustRightInd w:val="0"/>
        <w:spacing w:after="0" w:line="300" w:lineRule="atLeast"/>
        <w:rPr>
          <w:rFonts w:ascii="Times New Roman" w:hAnsi="Times New Roman" w:cs="Times New Roman"/>
          <w:color w:val="1D1D1D"/>
        </w:rPr>
      </w:pPr>
      <w:r w:rsidRPr="000017FF">
        <w:rPr>
          <w:rFonts w:ascii="Times New Roman" w:hAnsi="Times New Roman" w:cs="Times New Roman"/>
          <w:color w:val="1D1D1D"/>
        </w:rPr>
        <w:t xml:space="preserve">The </w:t>
      </w:r>
      <w:r w:rsidR="00D807C9">
        <w:rPr>
          <w:rFonts w:ascii="Times New Roman" w:hAnsi="Times New Roman" w:cs="Times New Roman"/>
          <w:color w:val="1D1D1D"/>
        </w:rPr>
        <w:t xml:space="preserve">imposition of German </w:t>
      </w:r>
      <w:r w:rsidRPr="000017FF">
        <w:rPr>
          <w:rFonts w:ascii="Times New Roman" w:hAnsi="Times New Roman" w:cs="Times New Roman"/>
          <w:color w:val="1D1D1D"/>
        </w:rPr>
        <w:t>national preferences</w:t>
      </w:r>
      <w:r w:rsidR="00D807C9">
        <w:rPr>
          <w:rFonts w:ascii="Times New Roman" w:hAnsi="Times New Roman" w:cs="Times New Roman"/>
          <w:color w:val="1D1D1D"/>
        </w:rPr>
        <w:t xml:space="preserve"> on the rest </w:t>
      </w:r>
      <w:r w:rsidR="004E1E42" w:rsidRPr="000017FF">
        <w:rPr>
          <w:rFonts w:ascii="Times New Roman" w:hAnsi="Times New Roman" w:cs="Times New Roman"/>
          <w:color w:val="1D1D1D"/>
        </w:rPr>
        <w:t xml:space="preserve">became </w:t>
      </w:r>
      <w:r w:rsidR="00C6036B" w:rsidRPr="000017FF">
        <w:rPr>
          <w:rFonts w:ascii="Times New Roman" w:hAnsi="Times New Roman" w:cs="Times New Roman"/>
          <w:color w:val="1D1D1D"/>
        </w:rPr>
        <w:t xml:space="preserve">even more obvious in the early </w:t>
      </w:r>
      <w:r w:rsidR="004E1E42" w:rsidRPr="000017FF">
        <w:rPr>
          <w:rFonts w:ascii="Times New Roman" w:hAnsi="Times New Roman" w:cs="Times New Roman"/>
          <w:color w:val="1D1D1D"/>
        </w:rPr>
        <w:t>1990s. Concerned about the inflationary effects of the debt-financed process of German unification</w:t>
      </w:r>
      <w:r w:rsidR="00D807C9">
        <w:rPr>
          <w:rFonts w:ascii="Times New Roman" w:hAnsi="Times New Roman" w:cs="Times New Roman"/>
          <w:color w:val="1D1D1D"/>
        </w:rPr>
        <w:t xml:space="preserve"> and </w:t>
      </w:r>
      <w:r w:rsidR="00E51742" w:rsidRPr="000017FF">
        <w:rPr>
          <w:rFonts w:ascii="Times New Roman" w:hAnsi="Times New Roman" w:cs="Times New Roman"/>
          <w:color w:val="1D1D1D"/>
        </w:rPr>
        <w:t>the so-called ‘unification boom’</w:t>
      </w:r>
      <w:r w:rsidR="001857D2" w:rsidRPr="000017FF">
        <w:rPr>
          <w:rFonts w:ascii="Times New Roman" w:hAnsi="Times New Roman" w:cs="Times New Roman"/>
          <w:color w:val="1D1D1D"/>
        </w:rPr>
        <w:t>,</w:t>
      </w:r>
      <w:r w:rsidR="00E51742" w:rsidRPr="000017FF">
        <w:rPr>
          <w:rFonts w:ascii="Times New Roman" w:hAnsi="Times New Roman" w:cs="Times New Roman"/>
          <w:color w:val="1D1D1D"/>
        </w:rPr>
        <w:t xml:space="preserve"> the Deutsche Bundesbank </w:t>
      </w:r>
      <w:r w:rsidR="004E1E42" w:rsidRPr="000017FF">
        <w:rPr>
          <w:rFonts w:ascii="Times New Roman" w:hAnsi="Times New Roman" w:cs="Times New Roman"/>
          <w:color w:val="1D1D1D"/>
        </w:rPr>
        <w:t>used its autonom</w:t>
      </w:r>
      <w:r w:rsidR="00C6036B" w:rsidRPr="000017FF">
        <w:rPr>
          <w:rFonts w:ascii="Times New Roman" w:hAnsi="Times New Roman" w:cs="Times New Roman"/>
          <w:color w:val="1D1D1D"/>
        </w:rPr>
        <w:t>y i</w:t>
      </w:r>
      <w:r w:rsidR="004E1E42" w:rsidRPr="000017FF">
        <w:rPr>
          <w:rFonts w:ascii="Times New Roman" w:hAnsi="Times New Roman" w:cs="Times New Roman"/>
          <w:color w:val="1D1D1D"/>
        </w:rPr>
        <w:t>n setting the key lending rate to signal</w:t>
      </w:r>
      <w:r w:rsidR="00074F56" w:rsidRPr="000017FF">
        <w:rPr>
          <w:rFonts w:ascii="Times New Roman" w:hAnsi="Times New Roman" w:cs="Times New Roman"/>
          <w:color w:val="1D1D1D"/>
        </w:rPr>
        <w:t xml:space="preserve"> to</w:t>
      </w:r>
      <w:r w:rsidR="004E1E42" w:rsidRPr="000017FF">
        <w:rPr>
          <w:rFonts w:ascii="Times New Roman" w:hAnsi="Times New Roman" w:cs="Times New Roman"/>
          <w:color w:val="1D1D1D"/>
        </w:rPr>
        <w:t xml:space="preserve"> the German government that it would not be </w:t>
      </w:r>
      <w:r w:rsidR="00074F56" w:rsidRPr="000017FF">
        <w:rPr>
          <w:rFonts w:ascii="Times New Roman" w:hAnsi="Times New Roman" w:cs="Times New Roman"/>
          <w:color w:val="1D1D1D"/>
        </w:rPr>
        <w:t>willing to accept an increase in</w:t>
      </w:r>
      <w:r w:rsidR="004E1E42" w:rsidRPr="000017FF">
        <w:rPr>
          <w:rFonts w:ascii="Times New Roman" w:hAnsi="Times New Roman" w:cs="Times New Roman"/>
          <w:color w:val="1D1D1D"/>
        </w:rPr>
        <w:t xml:space="preserve"> the inflat</w:t>
      </w:r>
      <w:r w:rsidR="0058243D" w:rsidRPr="000017FF">
        <w:rPr>
          <w:rFonts w:ascii="Times New Roman" w:hAnsi="Times New Roman" w:cs="Times New Roman"/>
          <w:color w:val="1D1D1D"/>
        </w:rPr>
        <w:t xml:space="preserve">ion rate. </w:t>
      </w:r>
      <w:r w:rsidR="00E51742" w:rsidRPr="000017FF">
        <w:rPr>
          <w:rFonts w:ascii="Times New Roman" w:hAnsi="Times New Roman" w:cs="Times New Roman"/>
          <w:color w:val="1D1D1D"/>
        </w:rPr>
        <w:t>In July 1992</w:t>
      </w:r>
      <w:r w:rsidR="000D2445" w:rsidRPr="000017FF">
        <w:rPr>
          <w:rFonts w:ascii="Times New Roman" w:hAnsi="Times New Roman" w:cs="Times New Roman"/>
          <w:color w:val="1D1D1D"/>
        </w:rPr>
        <w:t xml:space="preserve"> the Bundesbank raised its</w:t>
      </w:r>
      <w:r w:rsidR="00074F56" w:rsidRPr="000017FF">
        <w:rPr>
          <w:rFonts w:ascii="Times New Roman" w:hAnsi="Times New Roman" w:cs="Times New Roman"/>
          <w:color w:val="1D1D1D"/>
        </w:rPr>
        <w:t xml:space="preserve"> discount rate to a new post WW</w:t>
      </w:r>
      <w:r w:rsidR="000D2445" w:rsidRPr="000017FF">
        <w:rPr>
          <w:rFonts w:ascii="Times New Roman" w:hAnsi="Times New Roman" w:cs="Times New Roman"/>
          <w:color w:val="1D1D1D"/>
        </w:rPr>
        <w:t>II record of 8.75%; at the same time</w:t>
      </w:r>
      <w:r w:rsidR="00D95425" w:rsidRPr="000017FF">
        <w:rPr>
          <w:rFonts w:ascii="Times New Roman" w:hAnsi="Times New Roman" w:cs="Times New Roman"/>
          <w:color w:val="1D1D1D"/>
        </w:rPr>
        <w:t xml:space="preserve"> as</w:t>
      </w:r>
      <w:r w:rsidR="00074F56" w:rsidRPr="000017FF">
        <w:rPr>
          <w:rFonts w:ascii="Times New Roman" w:hAnsi="Times New Roman" w:cs="Times New Roman"/>
          <w:color w:val="1D1D1D"/>
        </w:rPr>
        <w:t xml:space="preserve"> the US-</w:t>
      </w:r>
      <w:r w:rsidR="000D2445" w:rsidRPr="000017FF">
        <w:rPr>
          <w:rFonts w:ascii="Times New Roman" w:hAnsi="Times New Roman" w:cs="Times New Roman"/>
          <w:color w:val="1D1D1D"/>
        </w:rPr>
        <w:t>Federal Reserve</w:t>
      </w:r>
      <w:r w:rsidR="00D95425" w:rsidRPr="000017FF">
        <w:rPr>
          <w:rFonts w:ascii="Times New Roman" w:hAnsi="Times New Roman" w:cs="Times New Roman"/>
          <w:color w:val="1D1D1D"/>
        </w:rPr>
        <w:t>,</w:t>
      </w:r>
      <w:r w:rsidR="000D2445" w:rsidRPr="000017FF">
        <w:rPr>
          <w:rFonts w:ascii="Times New Roman" w:hAnsi="Times New Roman" w:cs="Times New Roman"/>
          <w:color w:val="1D1D1D"/>
        </w:rPr>
        <w:t xml:space="preserve"> as well as the Bank of Japan decreased their key lending </w:t>
      </w:r>
      <w:r w:rsidR="000D2445" w:rsidRPr="000017FF">
        <w:rPr>
          <w:rFonts w:ascii="Times New Roman" w:hAnsi="Times New Roman" w:cs="Times New Roman"/>
          <w:color w:val="1D1D1D"/>
        </w:rPr>
        <w:lastRenderedPageBreak/>
        <w:t>rates in order to fight emergi</w:t>
      </w:r>
      <w:r w:rsidR="00D95425" w:rsidRPr="000017FF">
        <w:rPr>
          <w:rFonts w:ascii="Times New Roman" w:hAnsi="Times New Roman" w:cs="Times New Roman"/>
          <w:color w:val="1D1D1D"/>
        </w:rPr>
        <w:t>ng recessions. The result of the</w:t>
      </w:r>
      <w:r w:rsidR="000D2445" w:rsidRPr="000017FF">
        <w:rPr>
          <w:rFonts w:ascii="Times New Roman" w:hAnsi="Times New Roman" w:cs="Times New Roman"/>
          <w:color w:val="1D1D1D"/>
        </w:rPr>
        <w:t>se opposing interest rate</w:t>
      </w:r>
      <w:r w:rsidR="00CD6DA4">
        <w:rPr>
          <w:rFonts w:ascii="Times New Roman" w:hAnsi="Times New Roman" w:cs="Times New Roman"/>
          <w:color w:val="1D1D1D"/>
        </w:rPr>
        <w:t xml:space="preserve"> movements </w:t>
      </w:r>
      <w:r w:rsidR="008031A2">
        <w:rPr>
          <w:rFonts w:ascii="Times New Roman" w:hAnsi="Times New Roman" w:cs="Times New Roman"/>
          <w:color w:val="1D1D1D"/>
        </w:rPr>
        <w:t xml:space="preserve">led to </w:t>
      </w:r>
      <w:r w:rsidR="004E1E42" w:rsidRPr="000017FF">
        <w:rPr>
          <w:rFonts w:ascii="Times New Roman" w:hAnsi="Times New Roman" w:cs="Times New Roman"/>
          <w:color w:val="1D1D1D"/>
        </w:rPr>
        <w:t>speculative attacks on the weak members of the EMS, mai</w:t>
      </w:r>
      <w:r w:rsidR="00D95425" w:rsidRPr="000017FF">
        <w:rPr>
          <w:rFonts w:ascii="Times New Roman" w:hAnsi="Times New Roman" w:cs="Times New Roman"/>
          <w:color w:val="1D1D1D"/>
        </w:rPr>
        <w:t>nly Italy and the UK. Rather tha</w:t>
      </w:r>
      <w:r w:rsidR="004E1E42" w:rsidRPr="000017FF">
        <w:rPr>
          <w:rFonts w:ascii="Times New Roman" w:hAnsi="Times New Roman" w:cs="Times New Roman"/>
          <w:color w:val="1D1D1D"/>
        </w:rPr>
        <w:t>n dealing w</w:t>
      </w:r>
      <w:r w:rsidR="00D95425" w:rsidRPr="000017FF">
        <w:rPr>
          <w:rFonts w:ascii="Times New Roman" w:hAnsi="Times New Roman" w:cs="Times New Roman"/>
          <w:color w:val="1D1D1D"/>
        </w:rPr>
        <w:t>ith the</w:t>
      </w:r>
      <w:r w:rsidR="004E1E42" w:rsidRPr="000017FF">
        <w:rPr>
          <w:rFonts w:ascii="Times New Roman" w:hAnsi="Times New Roman" w:cs="Times New Roman"/>
          <w:color w:val="1D1D1D"/>
        </w:rPr>
        <w:t xml:space="preserve">se attacks </w:t>
      </w:r>
      <w:r w:rsidR="000D2445" w:rsidRPr="000017FF">
        <w:rPr>
          <w:rFonts w:ascii="Times New Roman" w:hAnsi="Times New Roman" w:cs="Times New Roman"/>
          <w:color w:val="1D1D1D"/>
        </w:rPr>
        <w:t xml:space="preserve">by </w:t>
      </w:r>
      <w:r w:rsidR="00D95425" w:rsidRPr="000017FF">
        <w:rPr>
          <w:rFonts w:ascii="Times New Roman" w:hAnsi="Times New Roman" w:cs="Times New Roman"/>
          <w:color w:val="1D1D1D"/>
        </w:rPr>
        <w:t>reversing</w:t>
      </w:r>
      <w:r w:rsidR="000D2445" w:rsidRPr="000017FF">
        <w:rPr>
          <w:rFonts w:ascii="Times New Roman" w:hAnsi="Times New Roman" w:cs="Times New Roman"/>
          <w:color w:val="1D1D1D"/>
        </w:rPr>
        <w:t xml:space="preserve"> its high interest rate approach</w:t>
      </w:r>
      <w:r w:rsidR="001E089F" w:rsidRPr="000017FF">
        <w:rPr>
          <w:rFonts w:ascii="Times New Roman" w:hAnsi="Times New Roman" w:cs="Times New Roman"/>
          <w:color w:val="1D1D1D"/>
        </w:rPr>
        <w:t>,</w:t>
      </w:r>
      <w:r w:rsidR="000D2445" w:rsidRPr="000017FF">
        <w:rPr>
          <w:rFonts w:ascii="Times New Roman" w:hAnsi="Times New Roman" w:cs="Times New Roman"/>
          <w:color w:val="1D1D1D"/>
        </w:rPr>
        <w:t xml:space="preserve"> t</w:t>
      </w:r>
      <w:r w:rsidR="001E089F" w:rsidRPr="000017FF">
        <w:rPr>
          <w:rFonts w:ascii="Times New Roman" w:hAnsi="Times New Roman" w:cs="Times New Roman"/>
          <w:color w:val="1D1D1D"/>
        </w:rPr>
        <w:t>he Bundesbank</w:t>
      </w:r>
      <w:r w:rsidR="004E1E42" w:rsidRPr="000017FF">
        <w:rPr>
          <w:rFonts w:ascii="Times New Roman" w:hAnsi="Times New Roman" w:cs="Times New Roman"/>
          <w:color w:val="1D1D1D"/>
        </w:rPr>
        <w:t xml:space="preserve"> focused</w:t>
      </w:r>
      <w:r w:rsidR="001E089F" w:rsidRPr="000017FF">
        <w:rPr>
          <w:rFonts w:ascii="Times New Roman" w:hAnsi="Times New Roman" w:cs="Times New Roman"/>
          <w:color w:val="1D1D1D"/>
        </w:rPr>
        <w:t xml:space="preserve"> solely</w:t>
      </w:r>
      <w:r w:rsidR="004E1E42" w:rsidRPr="000017FF">
        <w:rPr>
          <w:rFonts w:ascii="Times New Roman" w:hAnsi="Times New Roman" w:cs="Times New Roman"/>
          <w:color w:val="1D1D1D"/>
        </w:rPr>
        <w:t xml:space="preserve"> on its </w:t>
      </w:r>
      <w:r w:rsidR="000D2445" w:rsidRPr="000017FF">
        <w:rPr>
          <w:rFonts w:ascii="Times New Roman" w:hAnsi="Times New Roman" w:cs="Times New Roman"/>
          <w:color w:val="1D1D1D"/>
        </w:rPr>
        <w:t xml:space="preserve">domestic price stability target. </w:t>
      </w:r>
      <w:r w:rsidR="004E1E42" w:rsidRPr="000017FF">
        <w:rPr>
          <w:rFonts w:ascii="Times New Roman" w:hAnsi="Times New Roman" w:cs="Times New Roman"/>
          <w:color w:val="1D1D1D"/>
        </w:rPr>
        <w:t>This lack of ‘Europeanness’ came with high costs, as the EMS was more or less dismantled in the aftermath</w:t>
      </w:r>
      <w:r w:rsidR="005A44F7">
        <w:rPr>
          <w:rFonts w:ascii="Times New Roman" w:hAnsi="Times New Roman" w:cs="Times New Roman"/>
          <w:color w:val="1D1D1D"/>
        </w:rPr>
        <w:t xml:space="preserve">: The UK left the EMS and the exchange rate band had to be widened significantly </w:t>
      </w:r>
      <w:r w:rsidR="000D2445" w:rsidRPr="000017FF">
        <w:rPr>
          <w:rFonts w:ascii="Times New Roman" w:hAnsi="Times New Roman" w:cs="Times New Roman"/>
          <w:color w:val="1D1D1D"/>
        </w:rPr>
        <w:t>(Herr/Hübner 2005: 208ff.)</w:t>
      </w:r>
      <w:r w:rsidR="004E1E42" w:rsidRPr="000017FF">
        <w:rPr>
          <w:rFonts w:ascii="Times New Roman" w:hAnsi="Times New Roman" w:cs="Times New Roman"/>
          <w:color w:val="1D1D1D"/>
        </w:rPr>
        <w:t xml:space="preserve">. </w:t>
      </w:r>
      <w:r w:rsidR="005A44F7">
        <w:rPr>
          <w:rFonts w:ascii="Times New Roman" w:hAnsi="Times New Roman" w:cs="Times New Roman"/>
          <w:color w:val="1D1D1D"/>
        </w:rPr>
        <w:t xml:space="preserve">Again it was that Bundesbank that acted solely along its national preferences. </w:t>
      </w:r>
    </w:p>
    <w:p w:rsidR="004E1E42" w:rsidRPr="000017FF" w:rsidRDefault="004E1E42" w:rsidP="00BA1D78">
      <w:pPr>
        <w:widowControl w:val="0"/>
        <w:autoSpaceDE w:val="0"/>
        <w:autoSpaceDN w:val="0"/>
        <w:adjustRightInd w:val="0"/>
        <w:spacing w:after="0" w:line="300" w:lineRule="atLeast"/>
        <w:rPr>
          <w:rFonts w:ascii="Times New Roman" w:hAnsi="Times New Roman" w:cs="Times New Roman"/>
          <w:color w:val="1D1D1D"/>
        </w:rPr>
      </w:pPr>
    </w:p>
    <w:p w:rsidR="00BA1D78" w:rsidRPr="000017FF" w:rsidRDefault="00CD6DA4" w:rsidP="00BA1D78">
      <w:pPr>
        <w:widowControl w:val="0"/>
        <w:autoSpaceDE w:val="0"/>
        <w:autoSpaceDN w:val="0"/>
        <w:adjustRightInd w:val="0"/>
        <w:spacing w:after="0" w:line="300" w:lineRule="atLeast"/>
        <w:rPr>
          <w:rFonts w:ascii="Times New Roman" w:hAnsi="Times New Roman" w:cs="Times New Roman"/>
          <w:color w:val="1D1D1D"/>
        </w:rPr>
      </w:pPr>
      <w:r>
        <w:rPr>
          <w:rFonts w:ascii="Times New Roman" w:hAnsi="Times New Roman" w:cs="Times New Roman"/>
          <w:color w:val="1D1D1D"/>
        </w:rPr>
        <w:t xml:space="preserve">Though </w:t>
      </w:r>
      <w:r w:rsidR="008031A2">
        <w:rPr>
          <w:rFonts w:ascii="Times New Roman" w:hAnsi="Times New Roman" w:cs="Times New Roman"/>
          <w:color w:val="1D1D1D"/>
        </w:rPr>
        <w:t xml:space="preserve">the </w:t>
      </w:r>
      <w:r w:rsidR="00BA1D78" w:rsidRPr="000017FF">
        <w:rPr>
          <w:rFonts w:ascii="Times New Roman" w:hAnsi="Times New Roman" w:cs="Times New Roman"/>
          <w:color w:val="1D1D1D"/>
        </w:rPr>
        <w:t xml:space="preserve">project </w:t>
      </w:r>
      <w:r w:rsidR="00CD690D" w:rsidRPr="000017FF">
        <w:rPr>
          <w:rFonts w:ascii="Times New Roman" w:hAnsi="Times New Roman" w:cs="Times New Roman"/>
          <w:color w:val="1D1D1D"/>
        </w:rPr>
        <w:t>of a com</w:t>
      </w:r>
      <w:r w:rsidR="002D20C6" w:rsidRPr="000017FF">
        <w:rPr>
          <w:rFonts w:ascii="Times New Roman" w:hAnsi="Times New Roman" w:cs="Times New Roman"/>
          <w:color w:val="1D1D1D"/>
        </w:rPr>
        <w:t>mon currency</w:t>
      </w:r>
      <w:r w:rsidR="008031A2">
        <w:rPr>
          <w:rFonts w:ascii="Times New Roman" w:hAnsi="Times New Roman" w:cs="Times New Roman"/>
          <w:color w:val="1D1D1D"/>
        </w:rPr>
        <w:t xml:space="preserve"> was first mooted in </w:t>
      </w:r>
      <w:r w:rsidR="00F85C3F" w:rsidRPr="000017FF">
        <w:rPr>
          <w:rFonts w:ascii="Times New Roman" w:hAnsi="Times New Roman" w:cs="Times New Roman"/>
          <w:color w:val="1D1D1D"/>
        </w:rPr>
        <w:t>Werner-Report</w:t>
      </w:r>
      <w:r w:rsidR="008031A2">
        <w:rPr>
          <w:rFonts w:ascii="Times New Roman" w:hAnsi="Times New Roman" w:cs="Times New Roman"/>
          <w:color w:val="1D1D1D"/>
        </w:rPr>
        <w:t xml:space="preserve"> </w:t>
      </w:r>
      <w:r w:rsidR="00F22F4A">
        <w:rPr>
          <w:rFonts w:ascii="Times New Roman" w:hAnsi="Times New Roman" w:cs="Times New Roman"/>
          <w:color w:val="1D1D1D"/>
        </w:rPr>
        <w:t>of 1967</w:t>
      </w:r>
      <w:r w:rsidR="008031A2">
        <w:rPr>
          <w:rFonts w:ascii="Times New Roman" w:hAnsi="Times New Roman" w:cs="Times New Roman"/>
          <w:color w:val="1D1D1D"/>
        </w:rPr>
        <w:t xml:space="preserve">, it is best seen as a reaction to these </w:t>
      </w:r>
      <w:r w:rsidR="0072548F">
        <w:rPr>
          <w:rFonts w:ascii="Times New Roman" w:hAnsi="Times New Roman" w:cs="Times New Roman"/>
          <w:color w:val="1D1D1D"/>
        </w:rPr>
        <w:t xml:space="preserve">later </w:t>
      </w:r>
      <w:r w:rsidR="008031A2">
        <w:rPr>
          <w:rFonts w:ascii="Times New Roman" w:hAnsi="Times New Roman" w:cs="Times New Roman"/>
          <w:color w:val="1D1D1D"/>
        </w:rPr>
        <w:t>e</w:t>
      </w:r>
      <w:r w:rsidR="0072548F">
        <w:rPr>
          <w:rFonts w:ascii="Times New Roman" w:hAnsi="Times New Roman" w:cs="Times New Roman"/>
          <w:color w:val="1D1D1D"/>
        </w:rPr>
        <w:t>pisodes of exchange rate volatility</w:t>
      </w:r>
      <w:r w:rsidR="008031A2">
        <w:rPr>
          <w:rFonts w:ascii="Times New Roman" w:hAnsi="Times New Roman" w:cs="Times New Roman"/>
          <w:color w:val="1D1D1D"/>
        </w:rPr>
        <w:t xml:space="preserve">. It came to be realized in the form of </w:t>
      </w:r>
      <w:r w:rsidR="00802B06" w:rsidRPr="000017FF">
        <w:rPr>
          <w:rFonts w:ascii="Times New Roman" w:hAnsi="Times New Roman" w:cs="Times New Roman"/>
          <w:color w:val="1D1D1D"/>
        </w:rPr>
        <w:t>a</w:t>
      </w:r>
      <w:r w:rsidR="002F354E" w:rsidRPr="000017FF">
        <w:rPr>
          <w:rFonts w:ascii="Times New Roman" w:hAnsi="Times New Roman" w:cs="Times New Roman"/>
          <w:color w:val="1D1D1D"/>
        </w:rPr>
        <w:t xml:space="preserve"> </w:t>
      </w:r>
      <w:r w:rsidR="00275143" w:rsidRPr="000017FF">
        <w:rPr>
          <w:rFonts w:ascii="Times New Roman" w:hAnsi="Times New Roman" w:cs="Times New Roman"/>
          <w:color w:val="1D1D1D"/>
        </w:rPr>
        <w:t xml:space="preserve">deliberate </w:t>
      </w:r>
      <w:r w:rsidR="00BA1D78" w:rsidRPr="000017FF">
        <w:rPr>
          <w:rFonts w:ascii="Times New Roman" w:hAnsi="Times New Roman" w:cs="Times New Roman"/>
          <w:color w:val="1D1D1D"/>
        </w:rPr>
        <w:t xml:space="preserve">attempt </w:t>
      </w:r>
      <w:r w:rsidR="00B077BF" w:rsidRPr="000017FF">
        <w:rPr>
          <w:rFonts w:ascii="Times New Roman" w:hAnsi="Times New Roman" w:cs="Times New Roman"/>
          <w:color w:val="1D1D1D"/>
        </w:rPr>
        <w:t xml:space="preserve">of some European governments </w:t>
      </w:r>
      <w:r w:rsidR="00BA1D78" w:rsidRPr="000017FF">
        <w:rPr>
          <w:rFonts w:ascii="Times New Roman" w:hAnsi="Times New Roman" w:cs="Times New Roman"/>
          <w:color w:val="1D1D1D"/>
        </w:rPr>
        <w:t>to domesticate the Bundesbank</w:t>
      </w:r>
      <w:r w:rsidR="00802B06" w:rsidRPr="000017FF">
        <w:rPr>
          <w:rFonts w:ascii="Times New Roman" w:hAnsi="Times New Roman" w:cs="Times New Roman"/>
          <w:color w:val="1D1D1D"/>
        </w:rPr>
        <w:t>,</w:t>
      </w:r>
      <w:r w:rsidR="00BA1D78" w:rsidRPr="000017FF">
        <w:rPr>
          <w:rFonts w:ascii="Times New Roman" w:hAnsi="Times New Roman" w:cs="Times New Roman"/>
          <w:color w:val="1D1D1D"/>
        </w:rPr>
        <w:t xml:space="preserve"> by creating a level playing field for all central banks. </w:t>
      </w:r>
      <w:r w:rsidR="008031A2">
        <w:rPr>
          <w:rFonts w:ascii="Times New Roman" w:hAnsi="Times New Roman" w:cs="Times New Roman"/>
          <w:color w:val="1D1D1D"/>
        </w:rPr>
        <w:t xml:space="preserve">It was </w:t>
      </w:r>
      <w:r w:rsidR="002F354E" w:rsidRPr="000017FF">
        <w:rPr>
          <w:rFonts w:ascii="Times New Roman" w:hAnsi="Times New Roman" w:cs="Times New Roman"/>
          <w:color w:val="1D1D1D"/>
        </w:rPr>
        <w:t>l</w:t>
      </w:r>
      <w:r w:rsidR="00802B06" w:rsidRPr="000017FF">
        <w:rPr>
          <w:rFonts w:ascii="Times New Roman" w:hAnsi="Times New Roman" w:cs="Times New Roman"/>
          <w:color w:val="1D1D1D"/>
        </w:rPr>
        <w:t xml:space="preserve">ed by the French </w:t>
      </w:r>
      <w:r w:rsidR="00F22F4A" w:rsidRPr="000017FF">
        <w:rPr>
          <w:rFonts w:ascii="Times New Roman" w:hAnsi="Times New Roman" w:cs="Times New Roman"/>
          <w:color w:val="1D1D1D"/>
        </w:rPr>
        <w:t>government</w:t>
      </w:r>
      <w:r w:rsidR="00F22F4A">
        <w:rPr>
          <w:rFonts w:ascii="Times New Roman" w:hAnsi="Times New Roman" w:cs="Times New Roman"/>
          <w:color w:val="1D1D1D"/>
        </w:rPr>
        <w:t xml:space="preserve"> that</w:t>
      </w:r>
      <w:r w:rsidR="008031A2">
        <w:rPr>
          <w:rFonts w:ascii="Times New Roman" w:hAnsi="Times New Roman" w:cs="Times New Roman"/>
          <w:color w:val="1D1D1D"/>
        </w:rPr>
        <w:t xml:space="preserve"> also wanted to ensure that  the</w:t>
      </w:r>
      <w:r w:rsidR="00F85C3F" w:rsidRPr="000017FF">
        <w:rPr>
          <w:rFonts w:ascii="Times New Roman" w:hAnsi="Times New Roman" w:cs="Times New Roman"/>
          <w:color w:val="1D1D1D"/>
        </w:rPr>
        <w:t xml:space="preserve"> newly </w:t>
      </w:r>
      <w:r w:rsidR="002F354E" w:rsidRPr="000017FF">
        <w:rPr>
          <w:rFonts w:ascii="Times New Roman" w:hAnsi="Times New Roman" w:cs="Times New Roman"/>
          <w:color w:val="1D1D1D"/>
        </w:rPr>
        <w:t>united Germany</w:t>
      </w:r>
      <w:r w:rsidR="008031A2">
        <w:rPr>
          <w:rFonts w:ascii="Times New Roman" w:hAnsi="Times New Roman" w:cs="Times New Roman"/>
          <w:color w:val="1D1D1D"/>
        </w:rPr>
        <w:t xml:space="preserve"> </w:t>
      </w:r>
      <w:r w:rsidR="002F354E" w:rsidRPr="000017FF">
        <w:rPr>
          <w:rFonts w:ascii="Times New Roman" w:hAnsi="Times New Roman" w:cs="Times New Roman"/>
          <w:color w:val="1D1D1D"/>
        </w:rPr>
        <w:t xml:space="preserve">would </w:t>
      </w:r>
      <w:r w:rsidR="008031A2">
        <w:rPr>
          <w:rFonts w:ascii="Times New Roman" w:hAnsi="Times New Roman" w:cs="Times New Roman"/>
          <w:color w:val="1D1D1D"/>
        </w:rPr>
        <w:t xml:space="preserve">not overwhelm </w:t>
      </w:r>
      <w:r w:rsidR="002F354E" w:rsidRPr="000017FF">
        <w:rPr>
          <w:rFonts w:ascii="Times New Roman" w:hAnsi="Times New Roman" w:cs="Times New Roman"/>
          <w:color w:val="1D1D1D"/>
        </w:rPr>
        <w:t xml:space="preserve"> Europe and thus undermine the </w:t>
      </w:r>
      <w:r w:rsidR="00AD7FCD" w:rsidRPr="000017FF">
        <w:rPr>
          <w:rFonts w:ascii="Times New Roman" w:hAnsi="Times New Roman" w:cs="Times New Roman"/>
          <w:color w:val="1D1D1D"/>
        </w:rPr>
        <w:t xml:space="preserve">hard achieved economic-political power balance. </w:t>
      </w:r>
      <w:r w:rsidR="00BA1D78" w:rsidRPr="000017FF">
        <w:rPr>
          <w:rFonts w:ascii="Times New Roman" w:hAnsi="Times New Roman" w:cs="Times New Roman"/>
          <w:color w:val="1D1D1D"/>
        </w:rPr>
        <w:t>T</w:t>
      </w:r>
      <w:r w:rsidR="008031A2">
        <w:rPr>
          <w:rFonts w:ascii="Times New Roman" w:hAnsi="Times New Roman" w:cs="Times New Roman"/>
          <w:color w:val="1D1D1D"/>
        </w:rPr>
        <w:t>hus it was that the</w:t>
      </w:r>
      <w:r w:rsidR="00BA1D78" w:rsidRPr="000017FF">
        <w:rPr>
          <w:rFonts w:ascii="Times New Roman" w:hAnsi="Times New Roman" w:cs="Times New Roman"/>
          <w:color w:val="1D1D1D"/>
        </w:rPr>
        <w:t xml:space="preserve"> </w:t>
      </w:r>
      <w:r w:rsidR="00275143" w:rsidRPr="000017FF">
        <w:rPr>
          <w:rFonts w:ascii="Times New Roman" w:hAnsi="Times New Roman" w:cs="Times New Roman"/>
          <w:color w:val="1D1D1D"/>
        </w:rPr>
        <w:t xml:space="preserve">Euro </w:t>
      </w:r>
      <w:r w:rsidR="008031A2">
        <w:rPr>
          <w:rFonts w:ascii="Times New Roman" w:hAnsi="Times New Roman" w:cs="Times New Roman"/>
          <w:color w:val="1D1D1D"/>
        </w:rPr>
        <w:t xml:space="preserve">was given </w:t>
      </w:r>
      <w:r w:rsidR="00275143" w:rsidRPr="000017FF">
        <w:rPr>
          <w:rFonts w:ascii="Times New Roman" w:hAnsi="Times New Roman" w:cs="Times New Roman"/>
          <w:color w:val="1D1D1D"/>
        </w:rPr>
        <w:t xml:space="preserve">a governance structure that formally made each </w:t>
      </w:r>
      <w:r w:rsidR="00F85C3F" w:rsidRPr="000017FF">
        <w:rPr>
          <w:rFonts w:ascii="Times New Roman" w:hAnsi="Times New Roman" w:cs="Times New Roman"/>
          <w:color w:val="1D1D1D"/>
        </w:rPr>
        <w:t xml:space="preserve">participating </w:t>
      </w:r>
      <w:r w:rsidR="00802B06" w:rsidRPr="000017FF">
        <w:rPr>
          <w:rFonts w:ascii="Times New Roman" w:hAnsi="Times New Roman" w:cs="Times New Roman"/>
          <w:color w:val="1D1D1D"/>
        </w:rPr>
        <w:t>central bank</w:t>
      </w:r>
      <w:r w:rsidR="00275143" w:rsidRPr="000017FF">
        <w:rPr>
          <w:rFonts w:ascii="Times New Roman" w:hAnsi="Times New Roman" w:cs="Times New Roman"/>
          <w:color w:val="1D1D1D"/>
        </w:rPr>
        <w:t xml:space="preserve"> </w:t>
      </w:r>
      <w:r w:rsidR="00F85C3F" w:rsidRPr="000017FF">
        <w:rPr>
          <w:rFonts w:ascii="Times New Roman" w:hAnsi="Times New Roman" w:cs="Times New Roman"/>
          <w:color w:val="1D1D1D"/>
        </w:rPr>
        <w:t>an equal member</w:t>
      </w:r>
      <w:r w:rsidR="00275143" w:rsidRPr="000017FF">
        <w:rPr>
          <w:rFonts w:ascii="Times New Roman" w:hAnsi="Times New Roman" w:cs="Times New Roman"/>
          <w:color w:val="1D1D1D"/>
        </w:rPr>
        <w:t xml:space="preserve">. </w:t>
      </w:r>
      <w:r w:rsidR="007642DB" w:rsidRPr="000017FF">
        <w:rPr>
          <w:rFonts w:ascii="Times New Roman" w:hAnsi="Times New Roman" w:cs="Times New Roman"/>
          <w:color w:val="1D1D1D"/>
        </w:rPr>
        <w:t>However, the Bundesbank</w:t>
      </w:r>
      <w:r w:rsidR="008031A2">
        <w:rPr>
          <w:rFonts w:ascii="Times New Roman" w:hAnsi="Times New Roman" w:cs="Times New Roman"/>
          <w:color w:val="1D1D1D"/>
        </w:rPr>
        <w:t xml:space="preserve"> and </w:t>
      </w:r>
      <w:r w:rsidR="007642DB" w:rsidRPr="000017FF">
        <w:rPr>
          <w:rFonts w:ascii="Times New Roman" w:hAnsi="Times New Roman" w:cs="Times New Roman"/>
          <w:color w:val="1D1D1D"/>
        </w:rPr>
        <w:t>the German government</w:t>
      </w:r>
      <w:r w:rsidR="008031A2">
        <w:rPr>
          <w:rFonts w:ascii="Times New Roman" w:hAnsi="Times New Roman" w:cs="Times New Roman"/>
          <w:color w:val="1D1D1D"/>
        </w:rPr>
        <w:t xml:space="preserve"> used </w:t>
      </w:r>
      <w:r w:rsidR="007642DB" w:rsidRPr="000017FF">
        <w:rPr>
          <w:rFonts w:ascii="Times New Roman" w:hAnsi="Times New Roman" w:cs="Times New Roman"/>
          <w:color w:val="1D1D1D"/>
        </w:rPr>
        <w:t>their agenda setting</w:t>
      </w:r>
      <w:r w:rsidR="007027A8" w:rsidRPr="000017FF">
        <w:rPr>
          <w:rFonts w:ascii="Times New Roman" w:hAnsi="Times New Roman" w:cs="Times New Roman"/>
          <w:color w:val="1D1D1D"/>
        </w:rPr>
        <w:t xml:space="preserve"> </w:t>
      </w:r>
      <w:r w:rsidR="00A32D0C" w:rsidRPr="000017FF">
        <w:rPr>
          <w:rFonts w:ascii="Times New Roman" w:hAnsi="Times New Roman" w:cs="Times New Roman"/>
          <w:color w:val="1D1D1D"/>
        </w:rPr>
        <w:t>capability</w:t>
      </w:r>
      <w:r w:rsidR="007642DB" w:rsidRPr="000017FF">
        <w:rPr>
          <w:rFonts w:ascii="Times New Roman" w:hAnsi="Times New Roman" w:cs="Times New Roman"/>
          <w:color w:val="1D1D1D"/>
        </w:rPr>
        <w:t xml:space="preserve"> </w:t>
      </w:r>
      <w:r w:rsidR="008031A2">
        <w:rPr>
          <w:rFonts w:ascii="Times New Roman" w:hAnsi="Times New Roman" w:cs="Times New Roman"/>
          <w:color w:val="1D1D1D"/>
        </w:rPr>
        <w:t xml:space="preserve">to </w:t>
      </w:r>
      <w:r w:rsidR="00802B06" w:rsidRPr="000017FF">
        <w:rPr>
          <w:rFonts w:ascii="Times New Roman" w:hAnsi="Times New Roman" w:cs="Times New Roman"/>
          <w:color w:val="1D1D1D"/>
        </w:rPr>
        <w:t>transform</w:t>
      </w:r>
      <w:r w:rsidR="007642DB" w:rsidRPr="000017FF">
        <w:rPr>
          <w:rFonts w:ascii="Times New Roman" w:hAnsi="Times New Roman" w:cs="Times New Roman"/>
          <w:color w:val="1D1D1D"/>
        </w:rPr>
        <w:t xml:space="preserve"> the new </w:t>
      </w:r>
      <w:r w:rsidR="008031A2">
        <w:rPr>
          <w:rFonts w:ascii="Times New Roman" w:hAnsi="Times New Roman" w:cs="Times New Roman"/>
          <w:color w:val="1D1D1D"/>
        </w:rPr>
        <w:t>European Central Bank i</w:t>
      </w:r>
      <w:r w:rsidR="00802B06" w:rsidRPr="000017FF">
        <w:rPr>
          <w:rFonts w:ascii="Times New Roman" w:hAnsi="Times New Roman" w:cs="Times New Roman"/>
          <w:color w:val="1D1D1D"/>
        </w:rPr>
        <w:t>n</w:t>
      </w:r>
      <w:r w:rsidR="007642DB" w:rsidRPr="000017FF">
        <w:rPr>
          <w:rFonts w:ascii="Times New Roman" w:hAnsi="Times New Roman" w:cs="Times New Roman"/>
          <w:color w:val="1D1D1D"/>
        </w:rPr>
        <w:t xml:space="preserve">to </w:t>
      </w:r>
      <w:r w:rsidR="00F6566F" w:rsidRPr="000017FF">
        <w:rPr>
          <w:rFonts w:ascii="Times New Roman" w:hAnsi="Times New Roman" w:cs="Times New Roman"/>
          <w:color w:val="1D1D1D"/>
        </w:rPr>
        <w:t>a</w:t>
      </w:r>
      <w:r w:rsidR="00802B06" w:rsidRPr="000017FF">
        <w:rPr>
          <w:rFonts w:ascii="Times New Roman" w:hAnsi="Times New Roman" w:cs="Times New Roman"/>
          <w:color w:val="1D1D1D"/>
        </w:rPr>
        <w:t>n</w:t>
      </w:r>
      <w:r w:rsidR="00F6566F" w:rsidRPr="000017FF">
        <w:rPr>
          <w:rFonts w:ascii="Times New Roman" w:hAnsi="Times New Roman" w:cs="Times New Roman"/>
          <w:color w:val="1D1D1D"/>
        </w:rPr>
        <w:t xml:space="preserve"> ‘ü</w:t>
      </w:r>
      <w:r w:rsidR="00BA1D78" w:rsidRPr="000017FF">
        <w:rPr>
          <w:rFonts w:ascii="Times New Roman" w:hAnsi="Times New Roman" w:cs="Times New Roman"/>
          <w:color w:val="1D1D1D"/>
        </w:rPr>
        <w:t>ber-Bundesbank</w:t>
      </w:r>
      <w:r w:rsidR="00F6566F" w:rsidRPr="000017FF">
        <w:rPr>
          <w:rFonts w:ascii="Times New Roman" w:hAnsi="Times New Roman" w:cs="Times New Roman"/>
          <w:color w:val="1D1D1D"/>
        </w:rPr>
        <w:t>’</w:t>
      </w:r>
      <w:r w:rsidR="00BA1D78" w:rsidRPr="000017FF">
        <w:rPr>
          <w:rFonts w:ascii="Times New Roman" w:hAnsi="Times New Roman" w:cs="Times New Roman"/>
          <w:color w:val="1D1D1D"/>
        </w:rPr>
        <w:t>.</w:t>
      </w:r>
      <w:r w:rsidR="008031A2">
        <w:rPr>
          <w:rFonts w:ascii="Times New Roman" w:hAnsi="Times New Roman" w:cs="Times New Roman"/>
          <w:color w:val="1D1D1D"/>
        </w:rPr>
        <w:t xml:space="preserve"> Not only was the ECB, l</w:t>
      </w:r>
      <w:r w:rsidR="005F4859" w:rsidRPr="000017FF">
        <w:rPr>
          <w:rFonts w:ascii="Times New Roman" w:hAnsi="Times New Roman" w:cs="Times New Roman"/>
          <w:color w:val="1D1D1D"/>
        </w:rPr>
        <w:t>ike the Bundesbank</w:t>
      </w:r>
      <w:r w:rsidR="008031A2">
        <w:rPr>
          <w:rFonts w:ascii="Times New Roman" w:hAnsi="Times New Roman" w:cs="Times New Roman"/>
          <w:color w:val="1D1D1D"/>
        </w:rPr>
        <w:t xml:space="preserve">, mandated to </w:t>
      </w:r>
      <w:r w:rsidR="005F4859" w:rsidRPr="000017FF">
        <w:rPr>
          <w:rFonts w:ascii="Times New Roman" w:hAnsi="Times New Roman" w:cs="Times New Roman"/>
          <w:color w:val="1D1D1D"/>
        </w:rPr>
        <w:t>focus solely on price stability</w:t>
      </w:r>
      <w:r w:rsidR="004A085F">
        <w:rPr>
          <w:rFonts w:ascii="Times New Roman" w:hAnsi="Times New Roman" w:cs="Times New Roman"/>
          <w:color w:val="1D1D1D"/>
        </w:rPr>
        <w:t xml:space="preserve">, membership of the Eurozone was predicated on compliance with the </w:t>
      </w:r>
      <w:r w:rsidR="005F4859" w:rsidRPr="000017FF">
        <w:rPr>
          <w:rFonts w:ascii="Times New Roman" w:hAnsi="Times New Roman" w:cs="Times New Roman"/>
          <w:color w:val="1D1D1D"/>
        </w:rPr>
        <w:t>Maastricht criteria</w:t>
      </w:r>
      <w:r w:rsidR="005A44F7">
        <w:rPr>
          <w:rFonts w:ascii="Times New Roman" w:hAnsi="Times New Roman" w:cs="Times New Roman"/>
          <w:color w:val="1D1D1D"/>
        </w:rPr>
        <w:t xml:space="preserve">, </w:t>
      </w:r>
      <w:r w:rsidR="004A085F">
        <w:rPr>
          <w:rFonts w:ascii="Times New Roman" w:hAnsi="Times New Roman" w:cs="Times New Roman"/>
          <w:color w:val="1D1D1D"/>
        </w:rPr>
        <w:t>also</w:t>
      </w:r>
      <w:r w:rsidR="005F4859" w:rsidRPr="000017FF">
        <w:rPr>
          <w:rFonts w:ascii="Times New Roman" w:hAnsi="Times New Roman" w:cs="Times New Roman"/>
          <w:color w:val="1D1D1D"/>
        </w:rPr>
        <w:t xml:space="preserve"> more</w:t>
      </w:r>
      <w:r w:rsidR="002A052C" w:rsidRPr="000017FF">
        <w:rPr>
          <w:rFonts w:ascii="Times New Roman" w:hAnsi="Times New Roman" w:cs="Times New Roman"/>
          <w:color w:val="1D1D1D"/>
        </w:rPr>
        <w:t xml:space="preserve"> oriented towards price stability tha</w:t>
      </w:r>
      <w:r w:rsidR="005F4859" w:rsidRPr="000017FF">
        <w:rPr>
          <w:rFonts w:ascii="Times New Roman" w:hAnsi="Times New Roman" w:cs="Times New Roman"/>
          <w:color w:val="1D1D1D"/>
        </w:rPr>
        <w:t>n on</w:t>
      </w:r>
      <w:r w:rsidR="004A085F">
        <w:rPr>
          <w:rFonts w:ascii="Times New Roman" w:hAnsi="Times New Roman" w:cs="Times New Roman"/>
          <w:color w:val="1D1D1D"/>
        </w:rPr>
        <w:t xml:space="preserve"> other economic</w:t>
      </w:r>
      <w:r w:rsidR="005F4859" w:rsidRPr="000017FF">
        <w:rPr>
          <w:rFonts w:ascii="Times New Roman" w:hAnsi="Times New Roman" w:cs="Times New Roman"/>
          <w:color w:val="1D1D1D"/>
        </w:rPr>
        <w:t xml:space="preserve"> indicators</w:t>
      </w:r>
      <w:r w:rsidR="004A085F">
        <w:rPr>
          <w:rFonts w:ascii="Times New Roman" w:hAnsi="Times New Roman" w:cs="Times New Roman"/>
          <w:color w:val="1D1D1D"/>
        </w:rPr>
        <w:t xml:space="preserve">. </w:t>
      </w:r>
      <w:r w:rsidR="005F4859" w:rsidRPr="000017FF">
        <w:rPr>
          <w:rFonts w:ascii="Times New Roman" w:hAnsi="Times New Roman" w:cs="Times New Roman"/>
          <w:color w:val="1D1D1D"/>
        </w:rPr>
        <w:t xml:space="preserve"> </w:t>
      </w:r>
      <w:r w:rsidR="005A44F7">
        <w:rPr>
          <w:rFonts w:ascii="Times New Roman" w:hAnsi="Times New Roman" w:cs="Times New Roman"/>
          <w:color w:val="1D1D1D"/>
        </w:rPr>
        <w:t xml:space="preserve">In the first years of the Eurozone </w:t>
      </w:r>
      <w:r w:rsidR="006A62F6" w:rsidRPr="000017FF">
        <w:rPr>
          <w:rFonts w:ascii="Times New Roman" w:hAnsi="Times New Roman" w:cs="Times New Roman"/>
          <w:color w:val="1D1D1D"/>
        </w:rPr>
        <w:t xml:space="preserve">the interest rate set by the ECB turned out to be too high for </w:t>
      </w:r>
      <w:r w:rsidR="00427136">
        <w:rPr>
          <w:rFonts w:ascii="Times New Roman" w:hAnsi="Times New Roman" w:cs="Times New Roman"/>
          <w:color w:val="1D1D1D"/>
        </w:rPr>
        <w:t xml:space="preserve">slow-growing </w:t>
      </w:r>
      <w:r w:rsidR="006A62F6" w:rsidRPr="000017FF">
        <w:rPr>
          <w:rFonts w:ascii="Times New Roman" w:hAnsi="Times New Roman" w:cs="Times New Roman"/>
          <w:color w:val="1D1D1D"/>
        </w:rPr>
        <w:t xml:space="preserve">Germany and too low for </w:t>
      </w:r>
      <w:r w:rsidR="00427136">
        <w:rPr>
          <w:rFonts w:ascii="Times New Roman" w:hAnsi="Times New Roman" w:cs="Times New Roman"/>
          <w:color w:val="1D1D1D"/>
        </w:rPr>
        <w:t xml:space="preserve">fast-growing </w:t>
      </w:r>
      <w:r w:rsidR="006A62F6" w:rsidRPr="000017FF">
        <w:rPr>
          <w:rFonts w:ascii="Times New Roman" w:hAnsi="Times New Roman" w:cs="Times New Roman"/>
          <w:color w:val="1D1D1D"/>
        </w:rPr>
        <w:t xml:space="preserve">economies like Ireland and some southern members of the Eurozone. The result was a divergence in national inflation rates that had severe repercussions for the real effective exchange rate, and thus </w:t>
      </w:r>
      <w:r w:rsidR="00C844E0" w:rsidRPr="000017FF">
        <w:rPr>
          <w:rFonts w:ascii="Times New Roman" w:hAnsi="Times New Roman" w:cs="Times New Roman"/>
          <w:color w:val="1D1D1D"/>
        </w:rPr>
        <w:t>for</w:t>
      </w:r>
      <w:r w:rsidR="00527245" w:rsidRPr="000017FF">
        <w:rPr>
          <w:rFonts w:ascii="Times New Roman" w:hAnsi="Times New Roman" w:cs="Times New Roman"/>
          <w:color w:val="1D1D1D"/>
        </w:rPr>
        <w:t xml:space="preserve"> the real interest rates</w:t>
      </w:r>
      <w:r w:rsidR="006A62F6" w:rsidRPr="000017FF">
        <w:rPr>
          <w:rFonts w:ascii="Times New Roman" w:hAnsi="Times New Roman" w:cs="Times New Roman"/>
          <w:color w:val="1D1D1D"/>
        </w:rPr>
        <w:t xml:space="preserve">. </w:t>
      </w:r>
      <w:r w:rsidR="00527245" w:rsidRPr="000017FF">
        <w:rPr>
          <w:rFonts w:ascii="Times New Roman" w:hAnsi="Times New Roman" w:cs="Times New Roman"/>
          <w:color w:val="1D1D1D"/>
        </w:rPr>
        <w:t>As a result e</w:t>
      </w:r>
      <w:r w:rsidR="005F3458" w:rsidRPr="000017FF">
        <w:rPr>
          <w:rFonts w:ascii="Times New Roman" w:hAnsi="Times New Roman" w:cs="Times New Roman"/>
          <w:color w:val="1D1D1D"/>
        </w:rPr>
        <w:t>conomies with higher than average</w:t>
      </w:r>
      <w:r w:rsidR="00C844E0" w:rsidRPr="000017FF">
        <w:rPr>
          <w:rFonts w:ascii="Times New Roman" w:hAnsi="Times New Roman" w:cs="Times New Roman"/>
          <w:color w:val="1D1D1D"/>
        </w:rPr>
        <w:t xml:space="preserve"> inflation rates experienced</w:t>
      </w:r>
      <w:r w:rsidR="005F3458" w:rsidRPr="000017FF">
        <w:rPr>
          <w:rFonts w:ascii="Times New Roman" w:hAnsi="Times New Roman" w:cs="Times New Roman"/>
          <w:color w:val="1D1D1D"/>
        </w:rPr>
        <w:t xml:space="preserve"> appreciations in</w:t>
      </w:r>
      <w:r w:rsidR="00AC6EBF" w:rsidRPr="000017FF">
        <w:rPr>
          <w:rFonts w:ascii="Times New Roman" w:hAnsi="Times New Roman" w:cs="Times New Roman"/>
          <w:color w:val="1D1D1D"/>
        </w:rPr>
        <w:t xml:space="preserve"> their real e</w:t>
      </w:r>
      <w:r w:rsidR="005F3458" w:rsidRPr="000017FF">
        <w:rPr>
          <w:rFonts w:ascii="Times New Roman" w:hAnsi="Times New Roman" w:cs="Times New Roman"/>
          <w:color w:val="1D1D1D"/>
        </w:rPr>
        <w:t>ffective exchange rates, and therefore</w:t>
      </w:r>
      <w:r w:rsidR="00F801DC" w:rsidRPr="000017FF">
        <w:rPr>
          <w:rFonts w:ascii="Times New Roman" w:hAnsi="Times New Roman" w:cs="Times New Roman"/>
          <w:color w:val="1D1D1D"/>
        </w:rPr>
        <w:t xml:space="preserve"> a deterioration of </w:t>
      </w:r>
      <w:r w:rsidR="009751B7" w:rsidRPr="000017FF">
        <w:rPr>
          <w:rFonts w:ascii="Times New Roman" w:hAnsi="Times New Roman" w:cs="Times New Roman"/>
          <w:color w:val="1D1D1D"/>
        </w:rPr>
        <w:t>price competitiveness</w:t>
      </w:r>
      <w:r w:rsidR="00AC6EBF" w:rsidRPr="000017FF">
        <w:rPr>
          <w:rFonts w:ascii="Times New Roman" w:hAnsi="Times New Roman" w:cs="Times New Roman"/>
          <w:color w:val="1D1D1D"/>
        </w:rPr>
        <w:t xml:space="preserve">. </w:t>
      </w:r>
      <w:r w:rsidR="00527245" w:rsidRPr="000017FF">
        <w:rPr>
          <w:rFonts w:ascii="Times New Roman" w:hAnsi="Times New Roman" w:cs="Times New Roman"/>
          <w:color w:val="1D1D1D"/>
        </w:rPr>
        <w:t>Low or even negative real interest rates in some national economies were an incentive for private sector actors to make use of this opportunity</w:t>
      </w:r>
      <w:r w:rsidR="00427136">
        <w:rPr>
          <w:rFonts w:ascii="Times New Roman" w:hAnsi="Times New Roman" w:cs="Times New Roman"/>
          <w:color w:val="1D1D1D"/>
        </w:rPr>
        <w:t xml:space="preserve"> and to drastically increase their demand for cheap credits. </w:t>
      </w:r>
      <w:r w:rsidR="00C844E0" w:rsidRPr="000017FF">
        <w:rPr>
          <w:rFonts w:ascii="Times New Roman" w:hAnsi="Times New Roman" w:cs="Times New Roman"/>
          <w:color w:val="1D1D1D"/>
        </w:rPr>
        <w:t>The</w:t>
      </w:r>
      <w:r>
        <w:rPr>
          <w:rFonts w:ascii="Times New Roman" w:hAnsi="Times New Roman" w:cs="Times New Roman"/>
          <w:color w:val="1D1D1D"/>
        </w:rPr>
        <w:t xml:space="preserve"> combination </w:t>
      </w:r>
      <w:r w:rsidR="00F22F4A">
        <w:rPr>
          <w:rFonts w:ascii="Times New Roman" w:hAnsi="Times New Roman" w:cs="Times New Roman"/>
          <w:color w:val="1D1D1D"/>
        </w:rPr>
        <w:t xml:space="preserve">of </w:t>
      </w:r>
      <w:r w:rsidR="006136A6" w:rsidRPr="000017FF">
        <w:rPr>
          <w:rFonts w:ascii="Times New Roman" w:hAnsi="Times New Roman" w:cs="Times New Roman"/>
          <w:color w:val="1D1D1D"/>
        </w:rPr>
        <w:t>a unified monetary space</w:t>
      </w:r>
      <w:r w:rsidR="00427136">
        <w:rPr>
          <w:rFonts w:ascii="Times New Roman" w:hAnsi="Times New Roman" w:cs="Times New Roman"/>
          <w:color w:val="1D1D1D"/>
        </w:rPr>
        <w:t xml:space="preserve">, </w:t>
      </w:r>
      <w:r w:rsidR="004A085F">
        <w:rPr>
          <w:rFonts w:ascii="Times New Roman" w:hAnsi="Times New Roman" w:cs="Times New Roman"/>
          <w:color w:val="1D1D1D"/>
        </w:rPr>
        <w:t xml:space="preserve">national economies with </w:t>
      </w:r>
      <w:r w:rsidR="00C844E0" w:rsidRPr="000017FF">
        <w:rPr>
          <w:rFonts w:ascii="Times New Roman" w:hAnsi="Times New Roman" w:cs="Times New Roman"/>
          <w:color w:val="1D1D1D"/>
        </w:rPr>
        <w:t xml:space="preserve">national fiscal policy autonomy </w:t>
      </w:r>
      <w:r w:rsidR="00427136">
        <w:rPr>
          <w:rFonts w:ascii="Times New Roman" w:hAnsi="Times New Roman" w:cs="Times New Roman"/>
          <w:color w:val="1D1D1D"/>
        </w:rPr>
        <w:t xml:space="preserve">and liberalized capital markets without a Eurozone-wide supervision </w:t>
      </w:r>
      <w:r w:rsidR="004A085F">
        <w:rPr>
          <w:rFonts w:ascii="Times New Roman" w:hAnsi="Times New Roman" w:cs="Times New Roman"/>
          <w:color w:val="1D1D1D"/>
        </w:rPr>
        <w:t xml:space="preserve">exacerbated </w:t>
      </w:r>
      <w:r w:rsidR="00AC6EBF" w:rsidRPr="000017FF">
        <w:rPr>
          <w:rFonts w:ascii="Times New Roman" w:hAnsi="Times New Roman" w:cs="Times New Roman"/>
          <w:color w:val="1D1D1D"/>
        </w:rPr>
        <w:t xml:space="preserve">economic </w:t>
      </w:r>
      <w:r w:rsidR="006136A6" w:rsidRPr="000017FF">
        <w:rPr>
          <w:rFonts w:ascii="Times New Roman" w:hAnsi="Times New Roman" w:cs="Times New Roman"/>
          <w:color w:val="1D1D1D"/>
        </w:rPr>
        <w:t xml:space="preserve">divergence </w:t>
      </w:r>
      <w:r w:rsidR="004A085F">
        <w:rPr>
          <w:rFonts w:ascii="Times New Roman" w:hAnsi="Times New Roman" w:cs="Times New Roman"/>
          <w:color w:val="1D1D1D"/>
        </w:rPr>
        <w:t xml:space="preserve">in the </w:t>
      </w:r>
      <w:r w:rsidR="00C844E0" w:rsidRPr="000017FF">
        <w:rPr>
          <w:rFonts w:ascii="Times New Roman" w:hAnsi="Times New Roman" w:cs="Times New Roman"/>
          <w:color w:val="1D1D1D"/>
        </w:rPr>
        <w:t>Eurozone (Hübner 2013)</w:t>
      </w:r>
      <w:r w:rsidR="00DA0FFF" w:rsidRPr="000017FF">
        <w:rPr>
          <w:rFonts w:ascii="Times New Roman" w:hAnsi="Times New Roman" w:cs="Times New Roman"/>
          <w:color w:val="1D1D1D"/>
        </w:rPr>
        <w:t>.</w:t>
      </w:r>
    </w:p>
    <w:p w:rsidR="00542A28" w:rsidRPr="000017FF" w:rsidRDefault="00542A28" w:rsidP="00BA1D78">
      <w:pPr>
        <w:widowControl w:val="0"/>
        <w:autoSpaceDE w:val="0"/>
        <w:autoSpaceDN w:val="0"/>
        <w:adjustRightInd w:val="0"/>
        <w:spacing w:after="0" w:line="300" w:lineRule="atLeast"/>
        <w:rPr>
          <w:rFonts w:ascii="Times New Roman" w:hAnsi="Times New Roman" w:cs="Times New Roman"/>
          <w:color w:val="1D1D1D"/>
        </w:rPr>
      </w:pPr>
    </w:p>
    <w:p w:rsidR="00930C18" w:rsidRPr="000017FF" w:rsidRDefault="00A0702A" w:rsidP="00BA1D78">
      <w:pPr>
        <w:widowControl w:val="0"/>
        <w:autoSpaceDE w:val="0"/>
        <w:autoSpaceDN w:val="0"/>
        <w:adjustRightInd w:val="0"/>
        <w:spacing w:after="0" w:line="300" w:lineRule="atLeast"/>
        <w:rPr>
          <w:rFonts w:ascii="Times New Roman" w:hAnsi="Times New Roman" w:cs="Times New Roman"/>
          <w:color w:val="1D1D1D"/>
        </w:rPr>
      </w:pPr>
      <w:r w:rsidRPr="000017FF">
        <w:rPr>
          <w:rFonts w:ascii="Times New Roman" w:hAnsi="Times New Roman" w:cs="Times New Roman"/>
          <w:color w:val="1D1D1D"/>
        </w:rPr>
        <w:t>Given th</w:t>
      </w:r>
      <w:r w:rsidR="005F112B">
        <w:rPr>
          <w:rFonts w:ascii="Times New Roman" w:hAnsi="Times New Roman" w:cs="Times New Roman"/>
          <w:color w:val="1D1D1D"/>
        </w:rPr>
        <w:t xml:space="preserve">is historical background, </w:t>
      </w:r>
      <w:r w:rsidR="0028396F" w:rsidRPr="000017FF">
        <w:rPr>
          <w:rFonts w:ascii="Times New Roman" w:hAnsi="Times New Roman" w:cs="Times New Roman"/>
          <w:color w:val="1D1D1D"/>
        </w:rPr>
        <w:t>t</w:t>
      </w:r>
      <w:r w:rsidR="006A62F6" w:rsidRPr="000017FF">
        <w:rPr>
          <w:rFonts w:ascii="Times New Roman" w:hAnsi="Times New Roman" w:cs="Times New Roman"/>
          <w:color w:val="1D1D1D"/>
        </w:rPr>
        <w:t xml:space="preserve">he current political debate about a </w:t>
      </w:r>
      <w:r w:rsidR="006A62F6" w:rsidRPr="000017FF">
        <w:rPr>
          <w:rFonts w:ascii="Times New Roman" w:hAnsi="Times New Roman" w:cs="Times New Roman"/>
          <w:i/>
          <w:color w:val="1D1D1D"/>
        </w:rPr>
        <w:t>new</w:t>
      </w:r>
      <w:r w:rsidR="006A62F6" w:rsidRPr="000017FF">
        <w:rPr>
          <w:rFonts w:ascii="Times New Roman" w:hAnsi="Times New Roman" w:cs="Times New Roman"/>
          <w:color w:val="1D1D1D"/>
        </w:rPr>
        <w:t xml:space="preserve"> ‘German Empire’ </w:t>
      </w:r>
      <w:r w:rsidR="0028396F" w:rsidRPr="000017FF">
        <w:rPr>
          <w:rFonts w:ascii="Times New Roman" w:hAnsi="Times New Roman" w:cs="Times New Roman"/>
          <w:color w:val="1D1D1D"/>
        </w:rPr>
        <w:t xml:space="preserve">is misleading. </w:t>
      </w:r>
      <w:r w:rsidR="005F112B">
        <w:rPr>
          <w:rFonts w:ascii="Times New Roman" w:hAnsi="Times New Roman" w:cs="Times New Roman"/>
          <w:color w:val="1D1D1D"/>
        </w:rPr>
        <w:t xml:space="preserve">The German government is </w:t>
      </w:r>
      <w:r w:rsidR="00800A55">
        <w:rPr>
          <w:rFonts w:ascii="Times New Roman" w:hAnsi="Times New Roman" w:cs="Times New Roman"/>
          <w:color w:val="1D1D1D"/>
        </w:rPr>
        <w:t>no</w:t>
      </w:r>
      <w:r w:rsidR="00291E48">
        <w:rPr>
          <w:rFonts w:ascii="Times New Roman" w:hAnsi="Times New Roman" w:cs="Times New Roman"/>
          <w:color w:val="1D1D1D"/>
        </w:rPr>
        <w:t xml:space="preserve">t </w:t>
      </w:r>
      <w:r w:rsidR="0028396F" w:rsidRPr="000017FF">
        <w:rPr>
          <w:rFonts w:ascii="Times New Roman" w:hAnsi="Times New Roman" w:cs="Times New Roman"/>
          <w:color w:val="1D1D1D"/>
        </w:rPr>
        <w:t>using the Eurozone crisis to</w:t>
      </w:r>
      <w:r w:rsidR="00882FB7" w:rsidRPr="000017FF">
        <w:rPr>
          <w:rFonts w:ascii="Times New Roman" w:hAnsi="Times New Roman" w:cs="Times New Roman"/>
          <w:color w:val="1D1D1D"/>
        </w:rPr>
        <w:t xml:space="preserve"> </w:t>
      </w:r>
      <w:r w:rsidR="00800A55">
        <w:rPr>
          <w:rFonts w:ascii="Times New Roman" w:hAnsi="Times New Roman" w:cs="Times New Roman"/>
          <w:color w:val="1D1D1D"/>
        </w:rPr>
        <w:t xml:space="preserve">eventually </w:t>
      </w:r>
      <w:r w:rsidR="0028396F" w:rsidRPr="000017FF">
        <w:rPr>
          <w:rFonts w:ascii="Times New Roman" w:hAnsi="Times New Roman" w:cs="Times New Roman"/>
          <w:color w:val="1D1D1D"/>
        </w:rPr>
        <w:t xml:space="preserve">push </w:t>
      </w:r>
      <w:r w:rsidR="005F112B">
        <w:rPr>
          <w:rFonts w:ascii="Times New Roman" w:hAnsi="Times New Roman" w:cs="Times New Roman"/>
          <w:color w:val="1D1D1D"/>
        </w:rPr>
        <w:t xml:space="preserve">through </w:t>
      </w:r>
      <w:r w:rsidR="0028396F" w:rsidRPr="000017FF">
        <w:rPr>
          <w:rFonts w:ascii="Times New Roman" w:hAnsi="Times New Roman" w:cs="Times New Roman"/>
          <w:color w:val="1D1D1D"/>
        </w:rPr>
        <w:t xml:space="preserve">a </w:t>
      </w:r>
      <w:r w:rsidR="00B240B9" w:rsidRPr="000017FF">
        <w:rPr>
          <w:rFonts w:ascii="Times New Roman" w:hAnsi="Times New Roman" w:cs="Times New Roman"/>
          <w:color w:val="1D1D1D"/>
        </w:rPr>
        <w:t xml:space="preserve">fundamental </w:t>
      </w:r>
      <w:r w:rsidR="0028396F" w:rsidRPr="000017FF">
        <w:rPr>
          <w:rFonts w:ascii="Times New Roman" w:hAnsi="Times New Roman" w:cs="Times New Roman"/>
          <w:color w:val="1D1D1D"/>
        </w:rPr>
        <w:t>restructuring</w:t>
      </w:r>
      <w:r w:rsidR="005F112B">
        <w:rPr>
          <w:rFonts w:ascii="Times New Roman" w:hAnsi="Times New Roman" w:cs="Times New Roman"/>
          <w:color w:val="1D1D1D"/>
        </w:rPr>
        <w:t xml:space="preserve"> of the Eurozone</w:t>
      </w:r>
      <w:r w:rsidR="0028396F" w:rsidRPr="000017FF">
        <w:rPr>
          <w:rFonts w:ascii="Times New Roman" w:hAnsi="Times New Roman" w:cs="Times New Roman"/>
          <w:color w:val="1D1D1D"/>
        </w:rPr>
        <w:t xml:space="preserve"> along German national interests</w:t>
      </w:r>
      <w:r w:rsidR="005F112B">
        <w:rPr>
          <w:rFonts w:ascii="Times New Roman" w:hAnsi="Times New Roman" w:cs="Times New Roman"/>
          <w:color w:val="1D1D1D"/>
        </w:rPr>
        <w:t xml:space="preserve"> simply because </w:t>
      </w:r>
      <w:r w:rsidR="00800A55">
        <w:rPr>
          <w:rFonts w:ascii="Times New Roman" w:hAnsi="Times New Roman" w:cs="Times New Roman"/>
          <w:color w:val="1D1D1D"/>
        </w:rPr>
        <w:t>the Eurozone</w:t>
      </w:r>
      <w:r w:rsidR="005F112B">
        <w:rPr>
          <w:rFonts w:ascii="Times New Roman" w:hAnsi="Times New Roman" w:cs="Times New Roman"/>
          <w:color w:val="1D1D1D"/>
        </w:rPr>
        <w:t xml:space="preserve"> was already structured</w:t>
      </w:r>
      <w:r w:rsidR="00800A55">
        <w:rPr>
          <w:rFonts w:ascii="Times New Roman" w:hAnsi="Times New Roman" w:cs="Times New Roman"/>
          <w:color w:val="1D1D1D"/>
        </w:rPr>
        <w:t xml:space="preserve"> in this manner</w:t>
      </w:r>
      <w:r w:rsidR="005F112B">
        <w:rPr>
          <w:rFonts w:ascii="Times New Roman" w:hAnsi="Times New Roman" w:cs="Times New Roman"/>
          <w:color w:val="1D1D1D"/>
        </w:rPr>
        <w:t xml:space="preserve">.  </w:t>
      </w:r>
      <w:r w:rsidR="00A00127">
        <w:rPr>
          <w:rFonts w:ascii="Times New Roman" w:hAnsi="Times New Roman" w:cs="Times New Roman"/>
          <w:color w:val="1D1D1D"/>
        </w:rPr>
        <w:t xml:space="preserve">This was reflected in the so-called ‘Maastricht Criteria’ where fiscal stability figured prominently as well as in the German-driven Stability and Growth Pact. </w:t>
      </w:r>
      <w:r w:rsidR="005F112B">
        <w:rPr>
          <w:rFonts w:ascii="Times New Roman" w:hAnsi="Times New Roman" w:cs="Times New Roman"/>
          <w:color w:val="1D1D1D"/>
        </w:rPr>
        <w:t xml:space="preserve">The Merkel government’s </w:t>
      </w:r>
      <w:r w:rsidR="00291E48">
        <w:rPr>
          <w:rFonts w:ascii="Times New Roman" w:hAnsi="Times New Roman" w:cs="Times New Roman"/>
          <w:color w:val="1D1D1D"/>
        </w:rPr>
        <w:t>policies towards fiscal constraint and austerity thus represent</w:t>
      </w:r>
      <w:r w:rsidR="00AC6EBF" w:rsidRPr="000017FF">
        <w:rPr>
          <w:rFonts w:ascii="Times New Roman" w:hAnsi="Times New Roman" w:cs="Times New Roman"/>
          <w:i/>
          <w:color w:val="1D1D1D"/>
        </w:rPr>
        <w:t xml:space="preserve"> </w:t>
      </w:r>
      <w:r w:rsidR="00882FB7" w:rsidRPr="000017FF">
        <w:rPr>
          <w:rFonts w:ascii="Times New Roman" w:hAnsi="Times New Roman" w:cs="Times New Roman"/>
          <w:i/>
          <w:color w:val="1D1D1D"/>
        </w:rPr>
        <w:t>continuity</w:t>
      </w:r>
      <w:r w:rsidR="00542A28" w:rsidRPr="000017FF">
        <w:rPr>
          <w:rFonts w:ascii="Times New Roman" w:hAnsi="Times New Roman" w:cs="Times New Roman"/>
          <w:color w:val="1D1D1D"/>
        </w:rPr>
        <w:t xml:space="preserve"> </w:t>
      </w:r>
      <w:r w:rsidR="005F112B">
        <w:rPr>
          <w:rFonts w:ascii="Times New Roman" w:hAnsi="Times New Roman" w:cs="Times New Roman"/>
          <w:color w:val="1D1D1D"/>
        </w:rPr>
        <w:t xml:space="preserve">not change. </w:t>
      </w:r>
      <w:r w:rsidR="00DA0FFF" w:rsidRPr="000017FF">
        <w:rPr>
          <w:rFonts w:ascii="Times New Roman" w:hAnsi="Times New Roman" w:cs="Times New Roman"/>
          <w:color w:val="1D1D1D"/>
        </w:rPr>
        <w:t xml:space="preserve">Germany provides financial support in exchange for far-reaching policy </w:t>
      </w:r>
      <w:r w:rsidR="00A00127">
        <w:rPr>
          <w:rFonts w:ascii="Times New Roman" w:hAnsi="Times New Roman" w:cs="Times New Roman"/>
          <w:color w:val="1D1D1D"/>
        </w:rPr>
        <w:t xml:space="preserve">domestic </w:t>
      </w:r>
      <w:r w:rsidR="00DA0FFF" w:rsidRPr="000017FF">
        <w:rPr>
          <w:rFonts w:ascii="Times New Roman" w:hAnsi="Times New Roman" w:cs="Times New Roman"/>
          <w:color w:val="1D1D1D"/>
        </w:rPr>
        <w:t xml:space="preserve">changes </w:t>
      </w:r>
      <w:r w:rsidR="00800A55">
        <w:rPr>
          <w:rFonts w:ascii="Times New Roman" w:hAnsi="Times New Roman" w:cs="Times New Roman"/>
          <w:color w:val="1D1D1D"/>
        </w:rPr>
        <w:t xml:space="preserve">in crisis economies </w:t>
      </w:r>
      <w:r w:rsidR="00A00127">
        <w:rPr>
          <w:rFonts w:ascii="Times New Roman" w:hAnsi="Times New Roman" w:cs="Times New Roman"/>
          <w:color w:val="1D1D1D"/>
        </w:rPr>
        <w:t xml:space="preserve">in order to converge towards the Swabian Housewife </w:t>
      </w:r>
      <w:r w:rsidR="00A00127">
        <w:rPr>
          <w:rFonts w:ascii="Times New Roman" w:hAnsi="Times New Roman" w:cs="Times New Roman"/>
          <w:color w:val="1D1D1D"/>
        </w:rPr>
        <w:lastRenderedPageBreak/>
        <w:t>approach of Germany</w:t>
      </w:r>
      <w:r w:rsidR="00800A55">
        <w:rPr>
          <w:rFonts w:ascii="Times New Roman" w:hAnsi="Times New Roman" w:cs="Times New Roman"/>
          <w:color w:val="1D1D1D"/>
        </w:rPr>
        <w:t xml:space="preserve">. </w:t>
      </w:r>
      <w:r w:rsidR="00291E48">
        <w:rPr>
          <w:rFonts w:ascii="Times New Roman" w:hAnsi="Times New Roman" w:cs="Times New Roman"/>
          <w:color w:val="1D1D1D"/>
        </w:rPr>
        <w:t>In contrast to the episodes of the ‘Snake’ and the EMS it is no longer the Bundesbank that masterminds adjustments to German national preferences</w:t>
      </w:r>
      <w:r w:rsidR="001F4CF2">
        <w:rPr>
          <w:rFonts w:ascii="Times New Roman" w:hAnsi="Times New Roman" w:cs="Times New Roman"/>
          <w:color w:val="1D1D1D"/>
        </w:rPr>
        <w:t xml:space="preserve">. This is now being driven by German-inspired forms of governance and interventions at then level of the Council. </w:t>
      </w:r>
    </w:p>
    <w:p w:rsidR="00930C18" w:rsidRPr="000017FF" w:rsidRDefault="00930C18" w:rsidP="00BA1D78">
      <w:pPr>
        <w:widowControl w:val="0"/>
        <w:autoSpaceDE w:val="0"/>
        <w:autoSpaceDN w:val="0"/>
        <w:adjustRightInd w:val="0"/>
        <w:spacing w:after="0" w:line="300" w:lineRule="atLeast"/>
        <w:rPr>
          <w:rFonts w:ascii="Times New Roman" w:hAnsi="Times New Roman" w:cs="Times New Roman"/>
          <w:color w:val="1D1D1D"/>
        </w:rPr>
      </w:pPr>
    </w:p>
    <w:p w:rsidR="0028396F" w:rsidRPr="000017FF" w:rsidRDefault="009E0B9A" w:rsidP="00BA1D78">
      <w:pPr>
        <w:widowControl w:val="0"/>
        <w:autoSpaceDE w:val="0"/>
        <w:autoSpaceDN w:val="0"/>
        <w:adjustRightInd w:val="0"/>
        <w:spacing w:after="0" w:line="300" w:lineRule="atLeast"/>
        <w:rPr>
          <w:rFonts w:ascii="Times New Roman" w:hAnsi="Times New Roman" w:cs="Times New Roman"/>
          <w:i/>
          <w:color w:val="1D1D1D"/>
        </w:rPr>
      </w:pPr>
      <w:r w:rsidRPr="000017FF">
        <w:rPr>
          <w:rFonts w:ascii="Times New Roman" w:hAnsi="Times New Roman" w:cs="Times New Roman"/>
          <w:i/>
          <w:color w:val="1D1D1D"/>
        </w:rPr>
        <w:t>The Logic of National Preferences</w:t>
      </w:r>
    </w:p>
    <w:p w:rsidR="009E0B9A" w:rsidRPr="000017FF" w:rsidRDefault="009E0B9A" w:rsidP="00BA1D78">
      <w:pPr>
        <w:widowControl w:val="0"/>
        <w:autoSpaceDE w:val="0"/>
        <w:autoSpaceDN w:val="0"/>
        <w:adjustRightInd w:val="0"/>
        <w:spacing w:after="0" w:line="300" w:lineRule="atLeast"/>
        <w:rPr>
          <w:rFonts w:ascii="Times New Roman" w:hAnsi="Times New Roman" w:cs="Times New Roman"/>
          <w:i/>
          <w:color w:val="1D1D1D"/>
        </w:rPr>
      </w:pPr>
    </w:p>
    <w:p w:rsidR="005C6054" w:rsidRDefault="00B82F15" w:rsidP="000D159D">
      <w:pPr>
        <w:widowControl w:val="0"/>
        <w:autoSpaceDE w:val="0"/>
        <w:autoSpaceDN w:val="0"/>
        <w:adjustRightInd w:val="0"/>
        <w:spacing w:after="0" w:line="300" w:lineRule="atLeast"/>
        <w:rPr>
          <w:rFonts w:ascii="Times New Roman" w:hAnsi="Times New Roman" w:cs="Times New Roman"/>
          <w:color w:val="1D1D1D"/>
        </w:rPr>
      </w:pPr>
      <w:r w:rsidRPr="000017FF">
        <w:rPr>
          <w:rFonts w:ascii="Times New Roman" w:hAnsi="Times New Roman" w:cs="Times New Roman"/>
          <w:color w:val="1D1D1D"/>
        </w:rPr>
        <w:t>The Eurozone crisis</w:t>
      </w:r>
      <w:r w:rsidR="005C6054">
        <w:rPr>
          <w:rFonts w:ascii="Times New Roman" w:hAnsi="Times New Roman" w:cs="Times New Roman"/>
          <w:color w:val="1D1D1D"/>
        </w:rPr>
        <w:t xml:space="preserve"> and </w:t>
      </w:r>
      <w:r w:rsidRPr="000017FF">
        <w:rPr>
          <w:rFonts w:ascii="Times New Roman" w:hAnsi="Times New Roman" w:cs="Times New Roman"/>
          <w:color w:val="1D1D1D"/>
        </w:rPr>
        <w:t>the crises of member economies</w:t>
      </w:r>
      <w:r w:rsidR="00215845" w:rsidRPr="000017FF">
        <w:rPr>
          <w:rFonts w:ascii="Times New Roman" w:hAnsi="Times New Roman" w:cs="Times New Roman"/>
          <w:color w:val="1D1D1D"/>
        </w:rPr>
        <w:t xml:space="preserve"> triggered</w:t>
      </w:r>
      <w:r w:rsidRPr="000017FF">
        <w:rPr>
          <w:rFonts w:ascii="Times New Roman" w:hAnsi="Times New Roman" w:cs="Times New Roman"/>
          <w:color w:val="1D1D1D"/>
        </w:rPr>
        <w:t xml:space="preserve"> some</w:t>
      </w:r>
      <w:r w:rsidR="00215845" w:rsidRPr="000017FF">
        <w:rPr>
          <w:rFonts w:ascii="Times New Roman" w:hAnsi="Times New Roman" w:cs="Times New Roman"/>
          <w:color w:val="1D1D1D"/>
        </w:rPr>
        <w:t xml:space="preserve"> heated</w:t>
      </w:r>
      <w:r w:rsidRPr="000017FF">
        <w:rPr>
          <w:rFonts w:ascii="Times New Roman" w:hAnsi="Times New Roman" w:cs="Times New Roman"/>
          <w:color w:val="1D1D1D"/>
        </w:rPr>
        <w:t xml:space="preserve"> </w:t>
      </w:r>
      <w:r w:rsidR="00A05861">
        <w:rPr>
          <w:rFonts w:ascii="Times New Roman" w:hAnsi="Times New Roman" w:cs="Times New Roman"/>
          <w:color w:val="1D1D1D"/>
        </w:rPr>
        <w:t xml:space="preserve">political and academic </w:t>
      </w:r>
      <w:r w:rsidR="00F50BAF">
        <w:rPr>
          <w:rFonts w:ascii="Times New Roman" w:hAnsi="Times New Roman" w:cs="Times New Roman"/>
          <w:color w:val="1D1D1D"/>
        </w:rPr>
        <w:t>debates</w:t>
      </w:r>
      <w:r w:rsidR="00E65988">
        <w:rPr>
          <w:rFonts w:ascii="Times New Roman" w:hAnsi="Times New Roman" w:cs="Times New Roman"/>
          <w:color w:val="1D1D1D"/>
        </w:rPr>
        <w:t xml:space="preserve"> about causes and solutions</w:t>
      </w:r>
      <w:r w:rsidRPr="000017FF">
        <w:rPr>
          <w:rFonts w:ascii="Times New Roman" w:hAnsi="Times New Roman" w:cs="Times New Roman"/>
          <w:color w:val="1D1D1D"/>
        </w:rPr>
        <w:t xml:space="preserve">. </w:t>
      </w:r>
      <w:r w:rsidR="00F50BAF">
        <w:rPr>
          <w:rFonts w:ascii="Times New Roman" w:hAnsi="Times New Roman" w:cs="Times New Roman"/>
          <w:color w:val="1D1D1D"/>
        </w:rPr>
        <w:t>T</w:t>
      </w:r>
      <w:r w:rsidR="005C6054">
        <w:rPr>
          <w:rFonts w:ascii="Times New Roman" w:hAnsi="Times New Roman" w:cs="Times New Roman"/>
          <w:color w:val="1D1D1D"/>
        </w:rPr>
        <w:t xml:space="preserve">he highly visible exercise of </w:t>
      </w:r>
      <w:r w:rsidR="009751B7" w:rsidRPr="000017FF">
        <w:rPr>
          <w:rFonts w:ascii="Times New Roman" w:hAnsi="Times New Roman" w:cs="Times New Roman"/>
          <w:color w:val="1D1D1D"/>
        </w:rPr>
        <w:t xml:space="preserve">German </w:t>
      </w:r>
      <w:r w:rsidR="005C6054">
        <w:rPr>
          <w:rFonts w:ascii="Times New Roman" w:hAnsi="Times New Roman" w:cs="Times New Roman"/>
          <w:color w:val="1D1D1D"/>
        </w:rPr>
        <w:t>agenda-setting and veto power led</w:t>
      </w:r>
      <w:r w:rsidR="00AA255D" w:rsidRPr="000017FF">
        <w:rPr>
          <w:rFonts w:ascii="Times New Roman" w:hAnsi="Times New Roman" w:cs="Times New Roman"/>
          <w:color w:val="1D1D1D"/>
        </w:rPr>
        <w:t xml:space="preserve"> </w:t>
      </w:r>
      <w:r w:rsidR="00F50BAF">
        <w:rPr>
          <w:rFonts w:ascii="Times New Roman" w:hAnsi="Times New Roman" w:cs="Times New Roman"/>
          <w:color w:val="1D1D1D"/>
        </w:rPr>
        <w:t xml:space="preserve">a number of </w:t>
      </w:r>
      <w:r w:rsidR="00AA255D" w:rsidRPr="000017FF">
        <w:rPr>
          <w:rFonts w:ascii="Times New Roman" w:hAnsi="Times New Roman" w:cs="Times New Roman"/>
          <w:color w:val="1D1D1D"/>
        </w:rPr>
        <w:t xml:space="preserve">scholars and public alike </w:t>
      </w:r>
      <w:r w:rsidR="005C6054">
        <w:rPr>
          <w:rFonts w:ascii="Times New Roman" w:hAnsi="Times New Roman" w:cs="Times New Roman"/>
          <w:color w:val="1D1D1D"/>
        </w:rPr>
        <w:t xml:space="preserve">to </w:t>
      </w:r>
      <w:r w:rsidR="00AA255D" w:rsidRPr="000017FF">
        <w:rPr>
          <w:rFonts w:ascii="Times New Roman" w:hAnsi="Times New Roman" w:cs="Times New Roman"/>
          <w:color w:val="1D1D1D"/>
        </w:rPr>
        <w:t xml:space="preserve">identify </w:t>
      </w:r>
      <w:r w:rsidR="005C6054">
        <w:rPr>
          <w:rFonts w:ascii="Times New Roman" w:hAnsi="Times New Roman" w:cs="Times New Roman"/>
          <w:color w:val="1D1D1D"/>
        </w:rPr>
        <w:t xml:space="preserve">Germany as </w:t>
      </w:r>
      <w:r w:rsidR="00AA255D" w:rsidRPr="000017FF">
        <w:rPr>
          <w:rFonts w:ascii="Times New Roman" w:hAnsi="Times New Roman" w:cs="Times New Roman"/>
          <w:color w:val="1D1D1D"/>
        </w:rPr>
        <w:t xml:space="preserve">the new culprit of European politics. </w:t>
      </w:r>
      <w:r w:rsidR="00F50BAF">
        <w:rPr>
          <w:rFonts w:ascii="Times New Roman" w:hAnsi="Times New Roman" w:cs="Times New Roman"/>
          <w:color w:val="1D1D1D"/>
        </w:rPr>
        <w:t>More careful analyses identify Germany as a ‘reluctant hegemon’ (Paterson 2011) who was moved front and center to the crisis management, not least due to its relative economic strength. The weakening of the French-German axis (Schild 2013) and the relative loss of France’s economic position pushed Germany’s leadership role even further.</w:t>
      </w:r>
    </w:p>
    <w:p w:rsidR="000D159D" w:rsidRPr="000017FF" w:rsidRDefault="000D159D" w:rsidP="000D159D">
      <w:pPr>
        <w:widowControl w:val="0"/>
        <w:autoSpaceDE w:val="0"/>
        <w:autoSpaceDN w:val="0"/>
        <w:adjustRightInd w:val="0"/>
        <w:spacing w:after="0" w:line="300" w:lineRule="atLeast"/>
        <w:rPr>
          <w:rFonts w:ascii="Times New Roman" w:hAnsi="Times New Roman" w:cs="Times New Roman"/>
          <w:color w:val="1D1D1D"/>
        </w:rPr>
      </w:pPr>
    </w:p>
    <w:p w:rsidR="00C93566" w:rsidRPr="000017FF" w:rsidRDefault="000D159D" w:rsidP="00BA1D78">
      <w:pPr>
        <w:widowControl w:val="0"/>
        <w:autoSpaceDE w:val="0"/>
        <w:autoSpaceDN w:val="0"/>
        <w:adjustRightInd w:val="0"/>
        <w:spacing w:after="0" w:line="300" w:lineRule="atLeast"/>
        <w:rPr>
          <w:rFonts w:ascii="Times New Roman" w:hAnsi="Times New Roman" w:cs="Times New Roman"/>
          <w:color w:val="1D1D1D"/>
        </w:rPr>
      </w:pPr>
      <w:r w:rsidRPr="000017FF">
        <w:rPr>
          <w:rFonts w:ascii="Times New Roman" w:hAnsi="Times New Roman" w:cs="Times New Roman"/>
          <w:color w:val="1D1D1D"/>
        </w:rPr>
        <w:t xml:space="preserve">Closest to my interpretation </w:t>
      </w:r>
      <w:r w:rsidR="00E65988">
        <w:rPr>
          <w:rFonts w:ascii="Times New Roman" w:hAnsi="Times New Roman" w:cs="Times New Roman"/>
          <w:color w:val="1D1D1D"/>
        </w:rPr>
        <w:t>of Germany’s strategy is the attempt of</w:t>
      </w:r>
      <w:r w:rsidRPr="000017FF">
        <w:rPr>
          <w:rFonts w:ascii="Times New Roman" w:hAnsi="Times New Roman" w:cs="Times New Roman"/>
          <w:color w:val="1D1D1D"/>
        </w:rPr>
        <w:t xml:space="preserve"> Bulmer/Paterson (2013)</w:t>
      </w:r>
      <w:r w:rsidR="00032C8D">
        <w:rPr>
          <w:rFonts w:ascii="Times New Roman" w:hAnsi="Times New Roman" w:cs="Times New Roman"/>
          <w:color w:val="1D1D1D"/>
        </w:rPr>
        <w:t xml:space="preserve"> </w:t>
      </w:r>
      <w:r w:rsidR="00E65988">
        <w:rPr>
          <w:rFonts w:ascii="Times New Roman" w:hAnsi="Times New Roman" w:cs="Times New Roman"/>
          <w:color w:val="1D1D1D"/>
        </w:rPr>
        <w:t xml:space="preserve">who </w:t>
      </w:r>
      <w:r w:rsidRPr="000017FF">
        <w:rPr>
          <w:rFonts w:ascii="Times New Roman" w:hAnsi="Times New Roman" w:cs="Times New Roman"/>
          <w:color w:val="1D1D1D"/>
        </w:rPr>
        <w:t xml:space="preserve">base their analysis on various strands of hegemonic theories. </w:t>
      </w:r>
      <w:r w:rsidR="00032C8D">
        <w:rPr>
          <w:rFonts w:ascii="Times New Roman" w:hAnsi="Times New Roman" w:cs="Times New Roman"/>
          <w:color w:val="1D1D1D"/>
        </w:rPr>
        <w:t xml:space="preserve">However, the attempt to portray </w:t>
      </w:r>
      <w:r w:rsidRPr="000017FF">
        <w:rPr>
          <w:rFonts w:ascii="Times New Roman" w:hAnsi="Times New Roman" w:cs="Times New Roman"/>
          <w:color w:val="1D1D1D"/>
        </w:rPr>
        <w:t xml:space="preserve">Germany as a ‘reluctant hegemon” </w:t>
      </w:r>
      <w:r w:rsidR="00E65988">
        <w:rPr>
          <w:rFonts w:ascii="Times New Roman" w:hAnsi="Times New Roman" w:cs="Times New Roman"/>
          <w:color w:val="1D1D1D"/>
        </w:rPr>
        <w:t>misses to discuss the possibility</w:t>
      </w:r>
      <w:r w:rsidR="00032C8D">
        <w:rPr>
          <w:rFonts w:ascii="Times New Roman" w:hAnsi="Times New Roman" w:cs="Times New Roman"/>
          <w:color w:val="1D1D1D"/>
        </w:rPr>
        <w:t xml:space="preserve"> that </w:t>
      </w:r>
      <w:r w:rsidRPr="000017FF">
        <w:rPr>
          <w:rFonts w:ascii="Times New Roman" w:hAnsi="Times New Roman" w:cs="Times New Roman"/>
          <w:color w:val="1D1D1D"/>
        </w:rPr>
        <w:t xml:space="preserve">Germany’s economic strategy </w:t>
      </w:r>
      <w:r w:rsidR="00E65988">
        <w:rPr>
          <w:rFonts w:ascii="Times New Roman" w:hAnsi="Times New Roman" w:cs="Times New Roman"/>
          <w:color w:val="1D1D1D"/>
        </w:rPr>
        <w:t>may be not the solution but may add to the problems of economic governance</w:t>
      </w:r>
      <w:r w:rsidR="00D67006">
        <w:rPr>
          <w:rFonts w:ascii="Times New Roman" w:hAnsi="Times New Roman" w:cs="Times New Roman"/>
          <w:color w:val="1D1D1D"/>
        </w:rPr>
        <w:t>, and thus the possibility that Germany actually is a unwilling hegemon</w:t>
      </w:r>
      <w:r w:rsidRPr="000017FF">
        <w:rPr>
          <w:rFonts w:ascii="Times New Roman" w:hAnsi="Times New Roman" w:cs="Times New Roman"/>
          <w:color w:val="1D1D1D"/>
        </w:rPr>
        <w:t xml:space="preserve">. </w:t>
      </w:r>
      <w:r w:rsidR="00032C8D">
        <w:rPr>
          <w:rFonts w:ascii="Times New Roman" w:hAnsi="Times New Roman" w:cs="Times New Roman"/>
          <w:color w:val="1D1D1D"/>
        </w:rPr>
        <w:t xml:space="preserve">While there is </w:t>
      </w:r>
      <w:r w:rsidR="00CE05F9" w:rsidRPr="000017FF">
        <w:rPr>
          <w:rFonts w:ascii="Times New Roman" w:hAnsi="Times New Roman" w:cs="Times New Roman"/>
          <w:color w:val="1D1D1D"/>
        </w:rPr>
        <w:t>no doubt that the demand for leadership in the Eurozone increased</w:t>
      </w:r>
      <w:r w:rsidR="00032C8D">
        <w:rPr>
          <w:rFonts w:ascii="Times New Roman" w:hAnsi="Times New Roman" w:cs="Times New Roman"/>
          <w:color w:val="1D1D1D"/>
        </w:rPr>
        <w:t xml:space="preserve"> and,</w:t>
      </w:r>
      <w:r w:rsidR="00CE05F9" w:rsidRPr="000017FF">
        <w:rPr>
          <w:rFonts w:ascii="Times New Roman" w:hAnsi="Times New Roman" w:cs="Times New Roman"/>
          <w:color w:val="1D1D1D"/>
        </w:rPr>
        <w:t xml:space="preserve"> supply </w:t>
      </w:r>
      <w:r w:rsidR="00032C8D">
        <w:rPr>
          <w:rFonts w:ascii="Times New Roman" w:hAnsi="Times New Roman" w:cs="Times New Roman"/>
          <w:color w:val="1D1D1D"/>
        </w:rPr>
        <w:t>being</w:t>
      </w:r>
      <w:r w:rsidR="00B60AA4">
        <w:rPr>
          <w:rFonts w:ascii="Times New Roman" w:hAnsi="Times New Roman" w:cs="Times New Roman"/>
          <w:color w:val="1D1D1D"/>
        </w:rPr>
        <w:t xml:space="preserve"> </w:t>
      </w:r>
      <w:r w:rsidR="00CE05F9" w:rsidRPr="000017FF">
        <w:rPr>
          <w:rFonts w:ascii="Times New Roman" w:hAnsi="Times New Roman" w:cs="Times New Roman"/>
          <w:color w:val="1D1D1D"/>
        </w:rPr>
        <w:t>scarce</w:t>
      </w:r>
      <w:r w:rsidR="00032C8D">
        <w:rPr>
          <w:rFonts w:ascii="Times New Roman" w:hAnsi="Times New Roman" w:cs="Times New Roman"/>
          <w:color w:val="1D1D1D"/>
        </w:rPr>
        <w:t>,</w:t>
      </w:r>
      <w:r w:rsidR="00CE05F9" w:rsidRPr="000017FF">
        <w:rPr>
          <w:rFonts w:ascii="Times New Roman" w:hAnsi="Times New Roman" w:cs="Times New Roman"/>
          <w:color w:val="1D1D1D"/>
        </w:rPr>
        <w:t xml:space="preserve"> German governments filled the void</w:t>
      </w:r>
      <w:r w:rsidR="00032C8D">
        <w:rPr>
          <w:rFonts w:ascii="Times New Roman" w:hAnsi="Times New Roman" w:cs="Times New Roman"/>
          <w:color w:val="1D1D1D"/>
        </w:rPr>
        <w:t>, it is also clear that German actions were propelled by Ger</w:t>
      </w:r>
      <w:r w:rsidR="00CE05F9" w:rsidRPr="000017FF">
        <w:rPr>
          <w:rFonts w:ascii="Times New Roman" w:hAnsi="Times New Roman" w:cs="Times New Roman"/>
          <w:color w:val="1D1D1D"/>
        </w:rPr>
        <w:t>m</w:t>
      </w:r>
      <w:r w:rsidR="00AA0B84" w:rsidRPr="000017FF">
        <w:rPr>
          <w:rFonts w:ascii="Times New Roman" w:hAnsi="Times New Roman" w:cs="Times New Roman"/>
          <w:color w:val="1D1D1D"/>
        </w:rPr>
        <w:t xml:space="preserve">any’s </w:t>
      </w:r>
      <w:r w:rsidR="00032C8D">
        <w:rPr>
          <w:rFonts w:ascii="Times New Roman" w:hAnsi="Times New Roman" w:cs="Times New Roman"/>
          <w:color w:val="1D1D1D"/>
        </w:rPr>
        <w:t xml:space="preserve">high </w:t>
      </w:r>
      <w:r w:rsidR="00CE05F9" w:rsidRPr="000017FF">
        <w:rPr>
          <w:rFonts w:ascii="Times New Roman" w:hAnsi="Times New Roman" w:cs="Times New Roman"/>
          <w:color w:val="1D1D1D"/>
        </w:rPr>
        <w:t xml:space="preserve">stakes in the </w:t>
      </w:r>
      <w:r w:rsidR="00032C8D" w:rsidRPr="000017FF">
        <w:rPr>
          <w:rFonts w:ascii="Times New Roman" w:hAnsi="Times New Roman" w:cs="Times New Roman"/>
          <w:color w:val="1D1D1D"/>
        </w:rPr>
        <w:t>Eurozone</w:t>
      </w:r>
      <w:r w:rsidR="00032C8D">
        <w:rPr>
          <w:rFonts w:ascii="Times New Roman" w:hAnsi="Times New Roman" w:cs="Times New Roman"/>
          <w:color w:val="1D1D1D"/>
        </w:rPr>
        <w:t xml:space="preserve">, making </w:t>
      </w:r>
      <w:r w:rsidR="00CE05F9" w:rsidRPr="000017FF">
        <w:rPr>
          <w:rFonts w:ascii="Times New Roman" w:hAnsi="Times New Roman" w:cs="Times New Roman"/>
          <w:color w:val="1D1D1D"/>
        </w:rPr>
        <w:t xml:space="preserve">German elites </w:t>
      </w:r>
      <w:r w:rsidR="00B60AA4">
        <w:rPr>
          <w:rFonts w:ascii="Times New Roman" w:hAnsi="Times New Roman" w:cs="Times New Roman"/>
          <w:color w:val="1D1D1D"/>
        </w:rPr>
        <w:t xml:space="preserve">ready </w:t>
      </w:r>
      <w:r w:rsidR="00B10DA6">
        <w:rPr>
          <w:rFonts w:ascii="Times New Roman" w:hAnsi="Times New Roman" w:cs="Times New Roman"/>
          <w:color w:val="1D1D1D"/>
        </w:rPr>
        <w:t>to develop and fight for a crisis management that avoids the breakdown of the Eurozo</w:t>
      </w:r>
      <w:r w:rsidR="00E65988">
        <w:rPr>
          <w:rFonts w:ascii="Times New Roman" w:hAnsi="Times New Roman" w:cs="Times New Roman"/>
          <w:color w:val="1D1D1D"/>
        </w:rPr>
        <w:t xml:space="preserve">ne and at the same time re-designed </w:t>
      </w:r>
      <w:r w:rsidR="00B10DA6">
        <w:rPr>
          <w:rFonts w:ascii="Times New Roman" w:hAnsi="Times New Roman" w:cs="Times New Roman"/>
          <w:color w:val="1D1D1D"/>
        </w:rPr>
        <w:t>the economic governance in line with German preferences.</w:t>
      </w:r>
      <w:r w:rsidR="00E65988">
        <w:rPr>
          <w:rFonts w:ascii="Times New Roman" w:hAnsi="Times New Roman" w:cs="Times New Roman"/>
          <w:color w:val="1D1D1D"/>
        </w:rPr>
        <w:t xml:space="preserve"> </w:t>
      </w:r>
      <w:r w:rsidR="00032C8D">
        <w:rPr>
          <w:rFonts w:ascii="Times New Roman" w:hAnsi="Times New Roman" w:cs="Times New Roman"/>
          <w:color w:val="1D1D1D"/>
        </w:rPr>
        <w:t xml:space="preserve">Like </w:t>
      </w:r>
      <w:r w:rsidR="009F6F2C" w:rsidRPr="000017FF">
        <w:rPr>
          <w:rFonts w:ascii="Times New Roman" w:hAnsi="Times New Roman" w:cs="Times New Roman"/>
          <w:color w:val="1D1D1D"/>
        </w:rPr>
        <w:t>Bulmer/Paterson (2013)</w:t>
      </w:r>
      <w:r w:rsidR="00577578">
        <w:rPr>
          <w:rFonts w:ascii="Times New Roman" w:hAnsi="Times New Roman" w:cs="Times New Roman"/>
          <w:color w:val="1D1D1D"/>
        </w:rPr>
        <w:t>,</w:t>
      </w:r>
      <w:r w:rsidR="009F6F2C" w:rsidRPr="000017FF">
        <w:rPr>
          <w:rFonts w:ascii="Times New Roman" w:hAnsi="Times New Roman" w:cs="Times New Roman"/>
          <w:color w:val="1D1D1D"/>
        </w:rPr>
        <w:t xml:space="preserve"> I ground my analysis on a </w:t>
      </w:r>
      <w:r w:rsidR="00C152F7" w:rsidRPr="000017FF">
        <w:rPr>
          <w:rFonts w:ascii="Times New Roman" w:hAnsi="Times New Roman" w:cs="Times New Roman"/>
          <w:color w:val="1D1D1D"/>
        </w:rPr>
        <w:t>‘</w:t>
      </w:r>
      <w:r w:rsidR="009F6F2C" w:rsidRPr="000017FF">
        <w:rPr>
          <w:rFonts w:ascii="Times New Roman" w:hAnsi="Times New Roman" w:cs="Times New Roman"/>
          <w:color w:val="1D1D1D"/>
        </w:rPr>
        <w:t>Kindlebergian</w:t>
      </w:r>
      <w:r w:rsidR="00C152F7" w:rsidRPr="000017FF">
        <w:rPr>
          <w:rFonts w:ascii="Times New Roman" w:hAnsi="Times New Roman" w:cs="Times New Roman"/>
          <w:color w:val="1D1D1D"/>
        </w:rPr>
        <w:t>’</w:t>
      </w:r>
      <w:r w:rsidR="009F6F2C" w:rsidRPr="000017FF">
        <w:rPr>
          <w:rFonts w:ascii="Times New Roman" w:hAnsi="Times New Roman" w:cs="Times New Roman"/>
          <w:color w:val="1D1D1D"/>
        </w:rPr>
        <w:t xml:space="preserve"> version of a </w:t>
      </w:r>
      <w:r w:rsidR="00A42990" w:rsidRPr="000017FF">
        <w:rPr>
          <w:rFonts w:ascii="Times New Roman" w:hAnsi="Times New Roman" w:cs="Times New Roman"/>
          <w:color w:val="1D1D1D"/>
        </w:rPr>
        <w:t>hegemonic</w:t>
      </w:r>
      <w:r w:rsidR="009F6F2C" w:rsidRPr="000017FF">
        <w:rPr>
          <w:rFonts w:ascii="Times New Roman" w:hAnsi="Times New Roman" w:cs="Times New Roman"/>
          <w:color w:val="1D1D1D"/>
        </w:rPr>
        <w:t xml:space="preserve"> stability approach</w:t>
      </w:r>
      <w:r w:rsidR="00B10DA6">
        <w:rPr>
          <w:rFonts w:ascii="Times New Roman" w:hAnsi="Times New Roman" w:cs="Times New Roman"/>
          <w:color w:val="1D1D1D"/>
        </w:rPr>
        <w:t xml:space="preserve"> that understands hegemony as an action of a nation-state to produce and finance a public good. The hegemon is producing and maintaining such a public good by taking into account interests of all actors. </w:t>
      </w:r>
      <w:r w:rsidR="00577578">
        <w:rPr>
          <w:rFonts w:ascii="Times New Roman" w:hAnsi="Times New Roman" w:cs="Times New Roman"/>
          <w:color w:val="1D1D1D"/>
        </w:rPr>
        <w:t>My argument</w:t>
      </w:r>
      <w:r w:rsidR="00C152F7" w:rsidRPr="000017FF">
        <w:rPr>
          <w:rFonts w:ascii="Times New Roman" w:hAnsi="Times New Roman" w:cs="Times New Roman"/>
          <w:color w:val="1D1D1D"/>
        </w:rPr>
        <w:t xml:space="preserve"> points out</w:t>
      </w:r>
      <w:r w:rsidR="00A42990" w:rsidRPr="000017FF">
        <w:rPr>
          <w:rFonts w:ascii="Times New Roman" w:hAnsi="Times New Roman" w:cs="Times New Roman"/>
          <w:color w:val="1D1D1D"/>
        </w:rPr>
        <w:t xml:space="preserve"> that the new institutions that were created or suggested during the crisis management period 2010 to 2014 </w:t>
      </w:r>
      <w:r w:rsidR="00577578">
        <w:rPr>
          <w:rFonts w:ascii="Times New Roman" w:hAnsi="Times New Roman" w:cs="Times New Roman"/>
          <w:color w:val="1D1D1D"/>
        </w:rPr>
        <w:t xml:space="preserve">rooted </w:t>
      </w:r>
      <w:r w:rsidR="00A42990" w:rsidRPr="000017FF">
        <w:rPr>
          <w:rFonts w:ascii="Times New Roman" w:hAnsi="Times New Roman" w:cs="Times New Roman"/>
          <w:color w:val="1D1D1D"/>
        </w:rPr>
        <w:t>in Germany’s dominating stability paradigm</w:t>
      </w:r>
      <w:r w:rsidR="00D67006">
        <w:rPr>
          <w:rFonts w:ascii="Times New Roman" w:hAnsi="Times New Roman" w:cs="Times New Roman"/>
          <w:color w:val="1D1D1D"/>
        </w:rPr>
        <w:t xml:space="preserve"> and </w:t>
      </w:r>
      <w:r w:rsidR="00440B81" w:rsidRPr="000017FF">
        <w:rPr>
          <w:rFonts w:ascii="Times New Roman" w:hAnsi="Times New Roman" w:cs="Times New Roman"/>
          <w:color w:val="1D1D1D"/>
        </w:rPr>
        <w:t xml:space="preserve">reflect German </w:t>
      </w:r>
      <w:r w:rsidR="00652196" w:rsidRPr="000017FF">
        <w:rPr>
          <w:rFonts w:ascii="Times New Roman" w:hAnsi="Times New Roman" w:cs="Times New Roman"/>
          <w:color w:val="1D1D1D"/>
        </w:rPr>
        <w:t>interests</w:t>
      </w:r>
      <w:r w:rsidR="00D67006">
        <w:rPr>
          <w:rFonts w:ascii="Times New Roman" w:hAnsi="Times New Roman" w:cs="Times New Roman"/>
          <w:color w:val="1D1D1D"/>
        </w:rPr>
        <w:t xml:space="preserve"> more than any aim to </w:t>
      </w:r>
      <w:r w:rsidR="00577578">
        <w:rPr>
          <w:rFonts w:ascii="Times New Roman" w:hAnsi="Times New Roman" w:cs="Times New Roman"/>
          <w:color w:val="1D1D1D"/>
        </w:rPr>
        <w:t>produce r</w:t>
      </w:r>
      <w:r w:rsidR="00652196" w:rsidRPr="000017FF">
        <w:rPr>
          <w:rFonts w:ascii="Times New Roman" w:hAnsi="Times New Roman" w:cs="Times New Roman"/>
          <w:color w:val="1D1D1D"/>
        </w:rPr>
        <w:t>egion</w:t>
      </w:r>
      <w:r w:rsidR="00440B81" w:rsidRPr="000017FF">
        <w:rPr>
          <w:rFonts w:ascii="Times New Roman" w:hAnsi="Times New Roman" w:cs="Times New Roman"/>
          <w:color w:val="1D1D1D"/>
        </w:rPr>
        <w:t xml:space="preserve">al public </w:t>
      </w:r>
      <w:r w:rsidR="00652196" w:rsidRPr="000017FF">
        <w:rPr>
          <w:rFonts w:ascii="Times New Roman" w:hAnsi="Times New Roman" w:cs="Times New Roman"/>
          <w:color w:val="1D1D1D"/>
        </w:rPr>
        <w:t>good</w:t>
      </w:r>
      <w:r w:rsidR="00577578">
        <w:rPr>
          <w:rFonts w:ascii="Times New Roman" w:hAnsi="Times New Roman" w:cs="Times New Roman"/>
          <w:color w:val="1D1D1D"/>
        </w:rPr>
        <w:t>s</w:t>
      </w:r>
      <w:r w:rsidR="00652196" w:rsidRPr="000017FF">
        <w:rPr>
          <w:rFonts w:ascii="Times New Roman" w:hAnsi="Times New Roman" w:cs="Times New Roman"/>
          <w:color w:val="1D1D1D"/>
        </w:rPr>
        <w:t>.</w:t>
      </w:r>
      <w:r w:rsidR="00A42990" w:rsidRPr="000017FF">
        <w:rPr>
          <w:rFonts w:ascii="Times New Roman" w:hAnsi="Times New Roman" w:cs="Times New Roman"/>
          <w:color w:val="1D1D1D"/>
        </w:rPr>
        <w:t xml:space="preserve"> </w:t>
      </w:r>
      <w:r w:rsidR="00B10DA6">
        <w:rPr>
          <w:rFonts w:ascii="Times New Roman" w:hAnsi="Times New Roman" w:cs="Times New Roman"/>
          <w:color w:val="1D1D1D"/>
        </w:rPr>
        <w:t>Rather then being a ‘</w:t>
      </w:r>
      <w:r w:rsidR="00E65988">
        <w:rPr>
          <w:rFonts w:ascii="Times New Roman" w:hAnsi="Times New Roman" w:cs="Times New Roman"/>
          <w:color w:val="1D1D1D"/>
        </w:rPr>
        <w:t>reluctant hegemon’ Germany is a</w:t>
      </w:r>
      <w:r w:rsidR="00194CD4">
        <w:rPr>
          <w:rFonts w:ascii="Times New Roman" w:hAnsi="Times New Roman" w:cs="Times New Roman"/>
          <w:color w:val="1D1D1D"/>
        </w:rPr>
        <w:t>n</w:t>
      </w:r>
      <w:r w:rsidR="002E4F88">
        <w:rPr>
          <w:rFonts w:ascii="Times New Roman" w:hAnsi="Times New Roman" w:cs="Times New Roman"/>
          <w:color w:val="1D1D1D"/>
        </w:rPr>
        <w:t xml:space="preserve"> ‘unwilling hegemon’</w:t>
      </w:r>
      <w:r w:rsidR="00B10DA6">
        <w:rPr>
          <w:rFonts w:ascii="Times New Roman" w:hAnsi="Times New Roman" w:cs="Times New Roman"/>
          <w:color w:val="1D1D1D"/>
        </w:rPr>
        <w:t xml:space="preserve">. </w:t>
      </w:r>
    </w:p>
    <w:p w:rsidR="00C93566" w:rsidRPr="000017FF" w:rsidRDefault="00C93566" w:rsidP="00BA1D78">
      <w:pPr>
        <w:widowControl w:val="0"/>
        <w:autoSpaceDE w:val="0"/>
        <w:autoSpaceDN w:val="0"/>
        <w:adjustRightInd w:val="0"/>
        <w:spacing w:after="0" w:line="300" w:lineRule="atLeast"/>
        <w:rPr>
          <w:rFonts w:ascii="Times New Roman" w:hAnsi="Times New Roman" w:cs="Times New Roman"/>
          <w:color w:val="1D1D1D"/>
        </w:rPr>
      </w:pPr>
    </w:p>
    <w:p w:rsidR="009E0B9A" w:rsidRPr="000017FF" w:rsidRDefault="000A36C2" w:rsidP="00BA1D78">
      <w:pPr>
        <w:widowControl w:val="0"/>
        <w:autoSpaceDE w:val="0"/>
        <w:autoSpaceDN w:val="0"/>
        <w:adjustRightInd w:val="0"/>
        <w:spacing w:after="0" w:line="300" w:lineRule="atLeast"/>
        <w:rPr>
          <w:rFonts w:ascii="Times New Roman" w:hAnsi="Times New Roman" w:cs="Times New Roman"/>
          <w:color w:val="1D1D1D"/>
        </w:rPr>
      </w:pPr>
      <w:r w:rsidRPr="000017FF">
        <w:rPr>
          <w:rFonts w:ascii="Times New Roman" w:hAnsi="Times New Roman" w:cs="Times New Roman"/>
          <w:color w:val="1D1D1D"/>
        </w:rPr>
        <w:t>I</w:t>
      </w:r>
      <w:r w:rsidR="00A42990" w:rsidRPr="000017FF">
        <w:rPr>
          <w:rFonts w:ascii="Times New Roman" w:hAnsi="Times New Roman" w:cs="Times New Roman"/>
          <w:color w:val="1D1D1D"/>
        </w:rPr>
        <w:t>n contrast to other member states of the Eurozone</w:t>
      </w:r>
      <w:r w:rsidR="00577578">
        <w:rPr>
          <w:rFonts w:ascii="Times New Roman" w:hAnsi="Times New Roman" w:cs="Times New Roman"/>
          <w:color w:val="1D1D1D"/>
        </w:rPr>
        <w:t>,</w:t>
      </w:r>
      <w:r w:rsidR="00A42990" w:rsidRPr="000017FF">
        <w:rPr>
          <w:rFonts w:ascii="Times New Roman" w:hAnsi="Times New Roman" w:cs="Times New Roman"/>
          <w:color w:val="1D1D1D"/>
        </w:rPr>
        <w:t xml:space="preserve"> Germany</w:t>
      </w:r>
      <w:r w:rsidR="00C93566" w:rsidRPr="000017FF">
        <w:rPr>
          <w:rFonts w:ascii="Times New Roman" w:hAnsi="Times New Roman" w:cs="Times New Roman"/>
          <w:color w:val="1D1D1D"/>
        </w:rPr>
        <w:t>’s political economy shows</w:t>
      </w:r>
      <w:r w:rsidR="00A42990" w:rsidRPr="000017FF">
        <w:rPr>
          <w:rFonts w:ascii="Times New Roman" w:hAnsi="Times New Roman" w:cs="Times New Roman"/>
          <w:color w:val="1D1D1D"/>
        </w:rPr>
        <w:t xml:space="preserve"> a</w:t>
      </w:r>
      <w:r w:rsidR="00C93566" w:rsidRPr="000017FF">
        <w:rPr>
          <w:rFonts w:ascii="Times New Roman" w:hAnsi="Times New Roman" w:cs="Times New Roman"/>
          <w:color w:val="1D1D1D"/>
        </w:rPr>
        <w:t>n</w:t>
      </w:r>
      <w:r w:rsidR="00A42990" w:rsidRPr="000017FF">
        <w:rPr>
          <w:rFonts w:ascii="Times New Roman" w:hAnsi="Times New Roman" w:cs="Times New Roman"/>
          <w:color w:val="1D1D1D"/>
        </w:rPr>
        <w:t xml:space="preserve"> </w:t>
      </w:r>
      <w:r w:rsidR="00C93566" w:rsidRPr="000017FF">
        <w:rPr>
          <w:rFonts w:ascii="Times New Roman" w:hAnsi="Times New Roman" w:cs="Times New Roman"/>
          <w:color w:val="1D1D1D"/>
        </w:rPr>
        <w:t xml:space="preserve">enormously </w:t>
      </w:r>
      <w:r w:rsidR="00A42990" w:rsidRPr="000017FF">
        <w:rPr>
          <w:rFonts w:ascii="Times New Roman" w:hAnsi="Times New Roman" w:cs="Times New Roman"/>
          <w:color w:val="1D1D1D"/>
        </w:rPr>
        <w:t xml:space="preserve">high level of political homogeneity. </w:t>
      </w:r>
      <w:r w:rsidR="005122AD">
        <w:rPr>
          <w:rFonts w:ascii="Times New Roman" w:hAnsi="Times New Roman" w:cs="Times New Roman"/>
          <w:color w:val="1D1D1D"/>
        </w:rPr>
        <w:t xml:space="preserve">Any existing </w:t>
      </w:r>
      <w:r w:rsidR="00577578">
        <w:rPr>
          <w:rFonts w:ascii="Times New Roman" w:hAnsi="Times New Roman" w:cs="Times New Roman"/>
          <w:color w:val="1D1D1D"/>
        </w:rPr>
        <w:t xml:space="preserve">deep party divisions between </w:t>
      </w:r>
      <w:r w:rsidR="00C93566" w:rsidRPr="000017FF">
        <w:rPr>
          <w:rFonts w:ascii="Times New Roman" w:hAnsi="Times New Roman" w:cs="Times New Roman"/>
          <w:color w:val="1D1D1D"/>
        </w:rPr>
        <w:t>Germany’s politic</w:t>
      </w:r>
      <w:r w:rsidRPr="000017FF">
        <w:rPr>
          <w:rFonts w:ascii="Times New Roman" w:hAnsi="Times New Roman" w:cs="Times New Roman"/>
          <w:color w:val="1D1D1D"/>
        </w:rPr>
        <w:t>al actors</w:t>
      </w:r>
      <w:r w:rsidR="00577578">
        <w:rPr>
          <w:rFonts w:ascii="Times New Roman" w:hAnsi="Times New Roman" w:cs="Times New Roman"/>
          <w:color w:val="1D1D1D"/>
        </w:rPr>
        <w:t xml:space="preserve"> do not extend </w:t>
      </w:r>
      <w:r w:rsidRPr="000017FF">
        <w:rPr>
          <w:rFonts w:ascii="Times New Roman" w:hAnsi="Times New Roman" w:cs="Times New Roman"/>
          <w:color w:val="1D1D1D"/>
        </w:rPr>
        <w:t xml:space="preserve">to the project of European integration and the </w:t>
      </w:r>
      <w:r w:rsidR="00A3122A">
        <w:rPr>
          <w:rFonts w:ascii="Times New Roman" w:hAnsi="Times New Roman" w:cs="Times New Roman"/>
          <w:color w:val="1D1D1D"/>
        </w:rPr>
        <w:t xml:space="preserve">common </w:t>
      </w:r>
      <w:r w:rsidRPr="000017FF">
        <w:rPr>
          <w:rFonts w:ascii="Times New Roman" w:hAnsi="Times New Roman" w:cs="Times New Roman"/>
          <w:color w:val="1D1D1D"/>
        </w:rPr>
        <w:t>currency zone</w:t>
      </w:r>
      <w:r w:rsidR="00577578">
        <w:rPr>
          <w:rFonts w:ascii="Times New Roman" w:hAnsi="Times New Roman" w:cs="Times New Roman"/>
          <w:color w:val="1D1D1D"/>
        </w:rPr>
        <w:t xml:space="preserve">: </w:t>
      </w:r>
      <w:r w:rsidR="0064258F" w:rsidRPr="000017FF">
        <w:rPr>
          <w:rFonts w:ascii="Times New Roman" w:hAnsi="Times New Roman" w:cs="Times New Roman"/>
          <w:color w:val="1D1D1D"/>
        </w:rPr>
        <w:t xml:space="preserve"> European integration is a non-contested arena in German politics. </w:t>
      </w:r>
      <w:r w:rsidR="00577578">
        <w:rPr>
          <w:rFonts w:ascii="Times New Roman" w:hAnsi="Times New Roman" w:cs="Times New Roman"/>
          <w:color w:val="1D1D1D"/>
        </w:rPr>
        <w:t>Since p</w:t>
      </w:r>
      <w:r w:rsidR="00A42990" w:rsidRPr="000017FF">
        <w:rPr>
          <w:rFonts w:ascii="Times New Roman" w:hAnsi="Times New Roman" w:cs="Times New Roman"/>
          <w:color w:val="1D1D1D"/>
        </w:rPr>
        <w:t>rogrammatic statements</w:t>
      </w:r>
      <w:r w:rsidR="008E3222" w:rsidRPr="000017FF">
        <w:rPr>
          <w:rFonts w:ascii="Times New Roman" w:hAnsi="Times New Roman" w:cs="Times New Roman"/>
          <w:color w:val="1D1D1D"/>
        </w:rPr>
        <w:t xml:space="preserve"> of relevant</w:t>
      </w:r>
      <w:r w:rsidR="00AC6E01" w:rsidRPr="000017FF">
        <w:rPr>
          <w:rFonts w:ascii="Times New Roman" w:hAnsi="Times New Roman" w:cs="Times New Roman"/>
          <w:color w:val="1D1D1D"/>
        </w:rPr>
        <w:t xml:space="preserve"> German</w:t>
      </w:r>
      <w:r w:rsidR="008E3222" w:rsidRPr="000017FF">
        <w:rPr>
          <w:rFonts w:ascii="Times New Roman" w:hAnsi="Times New Roman" w:cs="Times New Roman"/>
          <w:color w:val="1D1D1D"/>
        </w:rPr>
        <w:t xml:space="preserve"> political</w:t>
      </w:r>
      <w:r w:rsidR="00A42990" w:rsidRPr="000017FF">
        <w:rPr>
          <w:rFonts w:ascii="Times New Roman" w:hAnsi="Times New Roman" w:cs="Times New Roman"/>
          <w:color w:val="1D1D1D"/>
        </w:rPr>
        <w:t xml:space="preserve"> parties</w:t>
      </w:r>
      <w:r w:rsidR="00A3122A">
        <w:rPr>
          <w:rFonts w:ascii="Times New Roman" w:hAnsi="Times New Roman" w:cs="Times New Roman"/>
          <w:color w:val="1D1D1D"/>
        </w:rPr>
        <w:t xml:space="preserve"> </w:t>
      </w:r>
      <w:r w:rsidR="00577578">
        <w:rPr>
          <w:rFonts w:ascii="Times New Roman" w:hAnsi="Times New Roman" w:cs="Times New Roman"/>
          <w:color w:val="1D1D1D"/>
        </w:rPr>
        <w:t xml:space="preserve">are not </w:t>
      </w:r>
      <w:r w:rsidR="00B822E8" w:rsidRPr="000017FF">
        <w:rPr>
          <w:rFonts w:ascii="Times New Roman" w:hAnsi="Times New Roman" w:cs="Times New Roman"/>
          <w:color w:val="1D1D1D"/>
        </w:rPr>
        <w:t>synonymous</w:t>
      </w:r>
      <w:r w:rsidR="00263100" w:rsidRPr="000017FF">
        <w:rPr>
          <w:rFonts w:ascii="Times New Roman" w:hAnsi="Times New Roman" w:cs="Times New Roman"/>
          <w:color w:val="1D1D1D"/>
        </w:rPr>
        <w:t xml:space="preserve"> with actual policies</w:t>
      </w:r>
      <w:r w:rsidR="00577578">
        <w:rPr>
          <w:rFonts w:ascii="Times New Roman" w:hAnsi="Times New Roman" w:cs="Times New Roman"/>
          <w:color w:val="1D1D1D"/>
        </w:rPr>
        <w:t xml:space="preserve">, </w:t>
      </w:r>
      <w:r w:rsidR="00263100" w:rsidRPr="000017FF">
        <w:rPr>
          <w:rFonts w:ascii="Times New Roman" w:hAnsi="Times New Roman" w:cs="Times New Roman"/>
          <w:color w:val="1D1D1D"/>
        </w:rPr>
        <w:t xml:space="preserve"> </w:t>
      </w:r>
      <w:r w:rsidR="00AC6E01" w:rsidRPr="000017FF">
        <w:rPr>
          <w:rFonts w:ascii="Times New Roman" w:hAnsi="Times New Roman" w:cs="Times New Roman"/>
          <w:color w:val="1D1D1D"/>
        </w:rPr>
        <w:t xml:space="preserve">I did </w:t>
      </w:r>
      <w:r w:rsidR="00A42990" w:rsidRPr="000017FF">
        <w:rPr>
          <w:rFonts w:ascii="Times New Roman" w:hAnsi="Times New Roman" w:cs="Times New Roman"/>
          <w:color w:val="1D1D1D"/>
        </w:rPr>
        <w:t xml:space="preserve"> </w:t>
      </w:r>
      <w:r w:rsidR="00AC6E01" w:rsidRPr="000017FF">
        <w:rPr>
          <w:rFonts w:ascii="Times New Roman" w:hAnsi="Times New Roman" w:cs="Times New Roman"/>
          <w:color w:val="1D1D1D"/>
        </w:rPr>
        <w:t xml:space="preserve">a preliminary content analysis of German </w:t>
      </w:r>
      <w:r w:rsidR="00AC6E01" w:rsidRPr="000017FF">
        <w:rPr>
          <w:rFonts w:ascii="Times New Roman" w:hAnsi="Times New Roman" w:cs="Times New Roman"/>
          <w:color w:val="1D1D1D"/>
        </w:rPr>
        <w:lastRenderedPageBreak/>
        <w:t>newspapers and weekly papers</w:t>
      </w:r>
      <w:r w:rsidR="00A3122A">
        <w:rPr>
          <w:rFonts w:ascii="Times New Roman" w:hAnsi="Times New Roman" w:cs="Times New Roman"/>
          <w:color w:val="1D1D1D"/>
        </w:rPr>
        <w:t xml:space="preserve"> in regards to statements on the Eurozone crises</w:t>
      </w:r>
      <w:r w:rsidR="00AC6E01" w:rsidRPr="000017FF">
        <w:rPr>
          <w:rStyle w:val="FootnoteReference"/>
          <w:rFonts w:ascii="Times New Roman" w:hAnsi="Times New Roman" w:cs="Times New Roman"/>
          <w:color w:val="1D1D1D"/>
        </w:rPr>
        <w:footnoteReference w:id="8"/>
      </w:r>
      <w:r w:rsidR="007473D2" w:rsidRPr="000017FF">
        <w:rPr>
          <w:rFonts w:ascii="Times New Roman" w:hAnsi="Times New Roman" w:cs="Times New Roman"/>
          <w:color w:val="1D1D1D"/>
        </w:rPr>
        <w:t xml:space="preserve">. The </w:t>
      </w:r>
      <w:r w:rsidR="005D6838" w:rsidRPr="000017FF">
        <w:rPr>
          <w:rFonts w:ascii="Times New Roman" w:hAnsi="Times New Roman" w:cs="Times New Roman"/>
          <w:color w:val="1D1D1D"/>
        </w:rPr>
        <w:t xml:space="preserve">political </w:t>
      </w:r>
      <w:r w:rsidR="007473D2" w:rsidRPr="000017FF">
        <w:rPr>
          <w:rFonts w:ascii="Times New Roman" w:hAnsi="Times New Roman" w:cs="Times New Roman"/>
          <w:color w:val="1D1D1D"/>
        </w:rPr>
        <w:t>part</w:t>
      </w:r>
      <w:r w:rsidR="00CA4141" w:rsidRPr="000017FF">
        <w:rPr>
          <w:rFonts w:ascii="Times New Roman" w:hAnsi="Times New Roman" w:cs="Times New Roman"/>
          <w:color w:val="1D1D1D"/>
        </w:rPr>
        <w:t>ies were analyzed in regards to</w:t>
      </w:r>
      <w:r w:rsidR="007473D2" w:rsidRPr="000017FF">
        <w:rPr>
          <w:rFonts w:ascii="Times New Roman" w:hAnsi="Times New Roman" w:cs="Times New Roman"/>
          <w:color w:val="1D1D1D"/>
        </w:rPr>
        <w:t xml:space="preserve"> six</w:t>
      </w:r>
      <w:r w:rsidR="00CA4141" w:rsidRPr="000017FF">
        <w:rPr>
          <w:rFonts w:ascii="Times New Roman" w:hAnsi="Times New Roman" w:cs="Times New Roman"/>
          <w:color w:val="1D1D1D"/>
        </w:rPr>
        <w:t xml:space="preserve"> generally</w:t>
      </w:r>
      <w:r w:rsidR="007473D2" w:rsidRPr="000017FF">
        <w:rPr>
          <w:rFonts w:ascii="Times New Roman" w:hAnsi="Times New Roman" w:cs="Times New Roman"/>
          <w:color w:val="1D1D1D"/>
        </w:rPr>
        <w:t xml:space="preserve"> sticky policy elements: (i) attitude towards strengthening the criteria and supervision of the Stability and Growth Pact; (ii) </w:t>
      </w:r>
      <w:r w:rsidR="00CA4141" w:rsidRPr="000017FF">
        <w:rPr>
          <w:rFonts w:ascii="Times New Roman" w:hAnsi="Times New Roman" w:cs="Times New Roman"/>
          <w:color w:val="1D1D1D"/>
        </w:rPr>
        <w:t>position on</w:t>
      </w:r>
      <w:r w:rsidR="007473D2" w:rsidRPr="000017FF">
        <w:rPr>
          <w:rFonts w:ascii="Times New Roman" w:hAnsi="Times New Roman" w:cs="Times New Roman"/>
          <w:color w:val="1D1D1D"/>
        </w:rPr>
        <w:t xml:space="preserve"> the Fiscal Pact; (iii) </w:t>
      </w:r>
      <w:r w:rsidR="00CA4141" w:rsidRPr="000017FF">
        <w:rPr>
          <w:rFonts w:ascii="Times New Roman" w:hAnsi="Times New Roman" w:cs="Times New Roman"/>
          <w:color w:val="1D1D1D"/>
        </w:rPr>
        <w:t>stance regarding</w:t>
      </w:r>
      <w:r w:rsidR="007473D2" w:rsidRPr="000017FF">
        <w:rPr>
          <w:rFonts w:ascii="Times New Roman" w:hAnsi="Times New Roman" w:cs="Times New Roman"/>
          <w:color w:val="1D1D1D"/>
        </w:rPr>
        <w:t xml:space="preserve"> the specific Debt Brake</w:t>
      </w:r>
      <w:r w:rsidR="00EF6D21" w:rsidRPr="000017FF">
        <w:rPr>
          <w:rFonts w:ascii="Times New Roman" w:hAnsi="Times New Roman" w:cs="Times New Roman"/>
          <w:color w:val="1D1D1D"/>
        </w:rPr>
        <w:t xml:space="preserve"> policy (iv) attitude towards</w:t>
      </w:r>
      <w:r w:rsidR="00982D89" w:rsidRPr="000017FF">
        <w:rPr>
          <w:rFonts w:ascii="Times New Roman" w:hAnsi="Times New Roman" w:cs="Times New Roman"/>
          <w:color w:val="1D1D1D"/>
        </w:rPr>
        <w:t xml:space="preserve"> the</w:t>
      </w:r>
      <w:r w:rsidR="00EF6D21" w:rsidRPr="000017FF">
        <w:rPr>
          <w:rFonts w:ascii="Times New Roman" w:hAnsi="Times New Roman" w:cs="Times New Roman"/>
          <w:color w:val="1D1D1D"/>
        </w:rPr>
        <w:t xml:space="preserve"> auster</w:t>
      </w:r>
      <w:r w:rsidR="00982D89" w:rsidRPr="000017FF">
        <w:rPr>
          <w:rFonts w:ascii="Times New Roman" w:hAnsi="Times New Roman" w:cs="Times New Roman"/>
          <w:color w:val="1D1D1D"/>
        </w:rPr>
        <w:t>ity approach; (v) opinion on the</w:t>
      </w:r>
      <w:r w:rsidR="00EF6D21" w:rsidRPr="000017FF">
        <w:rPr>
          <w:rFonts w:ascii="Times New Roman" w:hAnsi="Times New Roman" w:cs="Times New Roman"/>
          <w:color w:val="1D1D1D"/>
        </w:rPr>
        <w:t xml:space="preserve"> Outright Monetary Transaction policy of </w:t>
      </w:r>
      <w:r w:rsidR="00A3122A">
        <w:rPr>
          <w:rFonts w:ascii="Times New Roman" w:hAnsi="Times New Roman" w:cs="Times New Roman"/>
          <w:color w:val="1D1D1D"/>
        </w:rPr>
        <w:t>the ECB</w:t>
      </w:r>
      <w:r w:rsidR="00EF6D21" w:rsidRPr="000017FF">
        <w:rPr>
          <w:rFonts w:ascii="Times New Roman" w:hAnsi="Times New Roman" w:cs="Times New Roman"/>
          <w:color w:val="1D1D1D"/>
        </w:rPr>
        <w:t xml:space="preserve">; (vi) attitude towards all versions of Eurobonds. </w:t>
      </w:r>
    </w:p>
    <w:p w:rsidR="00DA0FFF" w:rsidRPr="000017FF" w:rsidRDefault="00DA0FFF" w:rsidP="00BA1D78">
      <w:pPr>
        <w:widowControl w:val="0"/>
        <w:autoSpaceDE w:val="0"/>
        <w:autoSpaceDN w:val="0"/>
        <w:adjustRightInd w:val="0"/>
        <w:spacing w:after="0" w:line="300" w:lineRule="atLeast"/>
        <w:rPr>
          <w:rFonts w:ascii="Times New Roman" w:hAnsi="Times New Roman" w:cs="Times New Roman"/>
          <w:color w:val="1D1D1D"/>
        </w:rPr>
      </w:pPr>
    </w:p>
    <w:p w:rsidR="009E429B" w:rsidRPr="000017FF" w:rsidRDefault="009E429B" w:rsidP="00BA1D78">
      <w:pPr>
        <w:widowControl w:val="0"/>
        <w:autoSpaceDE w:val="0"/>
        <w:autoSpaceDN w:val="0"/>
        <w:adjustRightInd w:val="0"/>
        <w:spacing w:after="0" w:line="300" w:lineRule="atLeast"/>
        <w:rPr>
          <w:rFonts w:ascii="Times New Roman" w:hAnsi="Times New Roman" w:cs="Times New Roman"/>
          <w:i/>
          <w:color w:val="1D1D1D"/>
        </w:rPr>
      </w:pPr>
    </w:p>
    <w:p w:rsidR="006E767B" w:rsidRPr="000017FF" w:rsidRDefault="006E767B" w:rsidP="00BA1D78">
      <w:pPr>
        <w:widowControl w:val="0"/>
        <w:autoSpaceDE w:val="0"/>
        <w:autoSpaceDN w:val="0"/>
        <w:adjustRightInd w:val="0"/>
        <w:spacing w:after="0" w:line="300" w:lineRule="atLeast"/>
        <w:rPr>
          <w:rFonts w:ascii="Times New Roman" w:hAnsi="Times New Roman" w:cs="Times New Roman"/>
          <w:i/>
          <w:color w:val="1D1D1D"/>
        </w:rPr>
      </w:pPr>
      <w:r w:rsidRPr="000017FF">
        <w:rPr>
          <w:rFonts w:ascii="Times New Roman" w:hAnsi="Times New Roman" w:cs="Times New Roman"/>
          <w:i/>
          <w:color w:val="1D1D1D"/>
        </w:rPr>
        <w:t>Table1</w:t>
      </w:r>
      <w:r w:rsidR="004E5DF8" w:rsidRPr="000017FF">
        <w:rPr>
          <w:rFonts w:ascii="Times New Roman" w:hAnsi="Times New Roman" w:cs="Times New Roman"/>
          <w:i/>
          <w:color w:val="1D1D1D"/>
        </w:rPr>
        <w:t>:</w:t>
      </w:r>
      <w:r w:rsidRPr="000017FF">
        <w:rPr>
          <w:rFonts w:ascii="Times New Roman" w:hAnsi="Times New Roman" w:cs="Times New Roman"/>
          <w:i/>
          <w:color w:val="1D1D1D"/>
        </w:rPr>
        <w:t xml:space="preserve"> Attitudes of German Political Parties</w:t>
      </w:r>
      <w:r w:rsidR="004E5DF8" w:rsidRPr="000017FF">
        <w:rPr>
          <w:rFonts w:ascii="Times New Roman" w:hAnsi="Times New Roman" w:cs="Times New Roman"/>
          <w:i/>
          <w:color w:val="1D1D1D"/>
        </w:rPr>
        <w:t xml:space="preserve"> Towards Eurozone Crisis</w:t>
      </w:r>
      <w:r w:rsidR="001368FF">
        <w:rPr>
          <w:rStyle w:val="FootnoteReference"/>
          <w:rFonts w:ascii="Times New Roman" w:hAnsi="Times New Roman" w:cs="Times New Roman"/>
          <w:i/>
          <w:color w:val="1D1D1D"/>
        </w:rPr>
        <w:footnoteReference w:id="9"/>
      </w:r>
    </w:p>
    <w:p w:rsidR="0028396F" w:rsidRPr="000017FF" w:rsidRDefault="0028396F" w:rsidP="00BA1D78">
      <w:pPr>
        <w:widowControl w:val="0"/>
        <w:autoSpaceDE w:val="0"/>
        <w:autoSpaceDN w:val="0"/>
        <w:adjustRightInd w:val="0"/>
        <w:spacing w:after="0" w:line="300" w:lineRule="atLeast"/>
        <w:rPr>
          <w:rFonts w:ascii="Times New Roman" w:hAnsi="Times New Roman" w:cs="Times New Roman"/>
          <w:color w:val="1D1D1D"/>
        </w:rPr>
      </w:pPr>
    </w:p>
    <w:tbl>
      <w:tblPr>
        <w:tblStyle w:val="TableGrid"/>
        <w:tblW w:w="7932" w:type="dxa"/>
        <w:tblLook w:val="04A0" w:firstRow="1" w:lastRow="0" w:firstColumn="1" w:lastColumn="0" w:noHBand="0" w:noVBand="1"/>
      </w:tblPr>
      <w:tblGrid>
        <w:gridCol w:w="1106"/>
        <w:gridCol w:w="1518"/>
        <w:gridCol w:w="1159"/>
        <w:gridCol w:w="907"/>
        <w:gridCol w:w="1069"/>
        <w:gridCol w:w="858"/>
        <w:gridCol w:w="1315"/>
      </w:tblGrid>
      <w:tr w:rsidR="00655EE6" w:rsidRPr="000017FF" w:rsidTr="00655EE6">
        <w:trPr>
          <w:trHeight w:val="815"/>
        </w:trPr>
        <w:tc>
          <w:tcPr>
            <w:tcW w:w="1061" w:type="dxa"/>
            <w:tcBorders>
              <w:top w:val="nil"/>
              <w:left w:val="nil"/>
            </w:tcBorders>
          </w:tcPr>
          <w:p w:rsidR="00655EE6" w:rsidRPr="000017FF" w:rsidRDefault="00655EE6">
            <w:pPr>
              <w:rPr>
                <w:rFonts w:ascii="Times New Roman" w:hAnsi="Times New Roman" w:cs="Times New Roman"/>
                <w:b/>
                <w:sz w:val="20"/>
                <w:szCs w:val="20"/>
              </w:rPr>
            </w:pPr>
          </w:p>
          <w:p w:rsidR="00655EE6" w:rsidRPr="000017FF" w:rsidRDefault="00655EE6" w:rsidP="006E767B">
            <w:pPr>
              <w:rPr>
                <w:rFonts w:ascii="Times New Roman" w:hAnsi="Times New Roman" w:cs="Times New Roman"/>
                <w:sz w:val="20"/>
                <w:szCs w:val="20"/>
              </w:rPr>
            </w:pPr>
          </w:p>
        </w:tc>
        <w:tc>
          <w:tcPr>
            <w:tcW w:w="1522" w:type="dxa"/>
          </w:tcPr>
          <w:p w:rsidR="00655EE6" w:rsidRPr="000017FF" w:rsidRDefault="00655EE6">
            <w:pPr>
              <w:rPr>
                <w:rFonts w:ascii="Times New Roman" w:hAnsi="Times New Roman" w:cs="Times New Roman"/>
                <w:b/>
                <w:sz w:val="20"/>
                <w:szCs w:val="20"/>
              </w:rPr>
            </w:pPr>
            <w:r w:rsidRPr="000017FF">
              <w:rPr>
                <w:rFonts w:ascii="Times New Roman" w:hAnsi="Times New Roman" w:cs="Times New Roman"/>
                <w:b/>
                <w:sz w:val="20"/>
                <w:szCs w:val="20"/>
              </w:rPr>
              <w:t>Strengthening SGP</w:t>
            </w:r>
          </w:p>
        </w:tc>
        <w:tc>
          <w:tcPr>
            <w:tcW w:w="1180" w:type="dxa"/>
          </w:tcPr>
          <w:p w:rsidR="00655EE6" w:rsidRPr="000017FF" w:rsidRDefault="00655EE6">
            <w:pPr>
              <w:rPr>
                <w:rFonts w:ascii="Times New Roman" w:hAnsi="Times New Roman" w:cs="Times New Roman"/>
                <w:b/>
                <w:sz w:val="20"/>
                <w:szCs w:val="20"/>
              </w:rPr>
            </w:pPr>
            <w:r w:rsidRPr="000017FF">
              <w:rPr>
                <w:rFonts w:ascii="Times New Roman" w:hAnsi="Times New Roman" w:cs="Times New Roman"/>
                <w:b/>
                <w:sz w:val="20"/>
                <w:szCs w:val="20"/>
              </w:rPr>
              <w:t>Fiscal Pact</w:t>
            </w:r>
          </w:p>
        </w:tc>
        <w:tc>
          <w:tcPr>
            <w:tcW w:w="915" w:type="dxa"/>
          </w:tcPr>
          <w:p w:rsidR="00655EE6" w:rsidRPr="000017FF" w:rsidRDefault="00655EE6">
            <w:pPr>
              <w:rPr>
                <w:rFonts w:ascii="Times New Roman" w:hAnsi="Times New Roman" w:cs="Times New Roman"/>
                <w:b/>
                <w:sz w:val="20"/>
                <w:szCs w:val="20"/>
              </w:rPr>
            </w:pPr>
            <w:r w:rsidRPr="000017FF">
              <w:rPr>
                <w:rFonts w:ascii="Times New Roman" w:hAnsi="Times New Roman" w:cs="Times New Roman"/>
                <w:b/>
                <w:sz w:val="20"/>
                <w:szCs w:val="20"/>
              </w:rPr>
              <w:t>Debt Brake</w:t>
            </w:r>
          </w:p>
        </w:tc>
        <w:tc>
          <w:tcPr>
            <w:tcW w:w="1072" w:type="dxa"/>
          </w:tcPr>
          <w:p w:rsidR="00655EE6" w:rsidRPr="000017FF" w:rsidRDefault="00655EE6">
            <w:pPr>
              <w:rPr>
                <w:rFonts w:ascii="Times New Roman" w:hAnsi="Times New Roman" w:cs="Times New Roman"/>
                <w:b/>
                <w:sz w:val="20"/>
                <w:szCs w:val="20"/>
              </w:rPr>
            </w:pPr>
            <w:r w:rsidRPr="000017FF">
              <w:rPr>
                <w:rFonts w:ascii="Times New Roman" w:hAnsi="Times New Roman" w:cs="Times New Roman"/>
                <w:b/>
                <w:sz w:val="20"/>
                <w:szCs w:val="20"/>
              </w:rPr>
              <w:t>Austerity</w:t>
            </w:r>
          </w:p>
        </w:tc>
        <w:tc>
          <w:tcPr>
            <w:tcW w:w="866" w:type="dxa"/>
          </w:tcPr>
          <w:p w:rsidR="00655EE6" w:rsidRPr="000017FF" w:rsidRDefault="00655EE6">
            <w:pPr>
              <w:rPr>
                <w:rFonts w:ascii="Times New Roman" w:hAnsi="Times New Roman" w:cs="Times New Roman"/>
                <w:b/>
                <w:sz w:val="20"/>
                <w:szCs w:val="20"/>
              </w:rPr>
            </w:pPr>
            <w:r w:rsidRPr="000017FF">
              <w:rPr>
                <w:rFonts w:ascii="Times New Roman" w:hAnsi="Times New Roman" w:cs="Times New Roman"/>
                <w:b/>
                <w:sz w:val="20"/>
                <w:szCs w:val="20"/>
              </w:rPr>
              <w:t>OMT</w:t>
            </w:r>
          </w:p>
        </w:tc>
        <w:tc>
          <w:tcPr>
            <w:tcW w:w="1316" w:type="dxa"/>
          </w:tcPr>
          <w:p w:rsidR="00655EE6" w:rsidRPr="000017FF" w:rsidRDefault="00655EE6">
            <w:pPr>
              <w:rPr>
                <w:rFonts w:ascii="Times New Roman" w:hAnsi="Times New Roman" w:cs="Times New Roman"/>
                <w:b/>
                <w:sz w:val="20"/>
                <w:szCs w:val="20"/>
              </w:rPr>
            </w:pPr>
            <w:r w:rsidRPr="000017FF">
              <w:rPr>
                <w:rFonts w:ascii="Times New Roman" w:hAnsi="Times New Roman" w:cs="Times New Roman"/>
                <w:b/>
                <w:sz w:val="20"/>
                <w:szCs w:val="20"/>
              </w:rPr>
              <w:t>‘Eurobonds’</w:t>
            </w:r>
          </w:p>
        </w:tc>
      </w:tr>
      <w:tr w:rsidR="00655EE6" w:rsidRPr="000017FF" w:rsidTr="00655EE6">
        <w:trPr>
          <w:trHeight w:val="410"/>
        </w:trPr>
        <w:tc>
          <w:tcPr>
            <w:tcW w:w="1061" w:type="dxa"/>
          </w:tcPr>
          <w:p w:rsidR="00655EE6" w:rsidRPr="000017FF" w:rsidRDefault="00655EE6">
            <w:pPr>
              <w:rPr>
                <w:rFonts w:ascii="Times New Roman" w:hAnsi="Times New Roman" w:cs="Times New Roman"/>
                <w:b/>
                <w:sz w:val="20"/>
                <w:szCs w:val="20"/>
              </w:rPr>
            </w:pPr>
            <w:r w:rsidRPr="000017FF">
              <w:rPr>
                <w:rFonts w:ascii="Times New Roman" w:hAnsi="Times New Roman" w:cs="Times New Roman"/>
                <w:b/>
                <w:sz w:val="20"/>
                <w:szCs w:val="20"/>
              </w:rPr>
              <w:t>CDU/CSU</w:t>
            </w:r>
          </w:p>
        </w:tc>
        <w:tc>
          <w:tcPr>
            <w:tcW w:w="1522" w:type="dxa"/>
          </w:tcPr>
          <w:p w:rsidR="00655EE6" w:rsidRPr="000017FF" w:rsidRDefault="00655EE6">
            <w:pPr>
              <w:rPr>
                <w:rFonts w:ascii="Times New Roman" w:hAnsi="Times New Roman" w:cs="Times New Roman"/>
                <w:sz w:val="20"/>
                <w:szCs w:val="20"/>
              </w:rPr>
            </w:pPr>
            <w:r w:rsidRPr="000017FF">
              <w:rPr>
                <w:rFonts w:ascii="Times New Roman" w:hAnsi="Times New Roman" w:cs="Times New Roman"/>
                <w:sz w:val="20"/>
                <w:szCs w:val="20"/>
              </w:rPr>
              <w:t>+3</w:t>
            </w:r>
          </w:p>
        </w:tc>
        <w:tc>
          <w:tcPr>
            <w:tcW w:w="1180" w:type="dxa"/>
          </w:tcPr>
          <w:p w:rsidR="00655EE6" w:rsidRPr="000017FF" w:rsidRDefault="00655EE6">
            <w:pPr>
              <w:rPr>
                <w:rFonts w:ascii="Times New Roman" w:hAnsi="Times New Roman" w:cs="Times New Roman"/>
                <w:sz w:val="20"/>
                <w:szCs w:val="20"/>
              </w:rPr>
            </w:pPr>
            <w:r w:rsidRPr="000017FF">
              <w:rPr>
                <w:rFonts w:ascii="Times New Roman" w:hAnsi="Times New Roman" w:cs="Times New Roman"/>
                <w:sz w:val="20"/>
                <w:szCs w:val="20"/>
              </w:rPr>
              <w:t>+3</w:t>
            </w:r>
          </w:p>
        </w:tc>
        <w:tc>
          <w:tcPr>
            <w:tcW w:w="915" w:type="dxa"/>
          </w:tcPr>
          <w:p w:rsidR="00655EE6" w:rsidRPr="000017FF" w:rsidRDefault="00655EE6">
            <w:pPr>
              <w:rPr>
                <w:rFonts w:ascii="Times New Roman" w:hAnsi="Times New Roman" w:cs="Times New Roman"/>
                <w:sz w:val="20"/>
                <w:szCs w:val="20"/>
              </w:rPr>
            </w:pPr>
            <w:r w:rsidRPr="000017FF">
              <w:rPr>
                <w:rFonts w:ascii="Times New Roman" w:hAnsi="Times New Roman" w:cs="Times New Roman"/>
                <w:sz w:val="20"/>
                <w:szCs w:val="20"/>
              </w:rPr>
              <w:t>+3</w:t>
            </w:r>
          </w:p>
        </w:tc>
        <w:tc>
          <w:tcPr>
            <w:tcW w:w="1072" w:type="dxa"/>
          </w:tcPr>
          <w:p w:rsidR="00655EE6" w:rsidRPr="000017FF" w:rsidRDefault="00655EE6">
            <w:pPr>
              <w:rPr>
                <w:rFonts w:ascii="Times New Roman" w:hAnsi="Times New Roman" w:cs="Times New Roman"/>
                <w:sz w:val="20"/>
                <w:szCs w:val="20"/>
              </w:rPr>
            </w:pPr>
            <w:r w:rsidRPr="000017FF">
              <w:rPr>
                <w:rFonts w:ascii="Times New Roman" w:hAnsi="Times New Roman" w:cs="Times New Roman"/>
                <w:sz w:val="20"/>
                <w:szCs w:val="20"/>
              </w:rPr>
              <w:t>+3</w:t>
            </w:r>
          </w:p>
        </w:tc>
        <w:tc>
          <w:tcPr>
            <w:tcW w:w="866" w:type="dxa"/>
          </w:tcPr>
          <w:p w:rsidR="00655EE6" w:rsidRPr="000017FF" w:rsidRDefault="00655EE6">
            <w:pPr>
              <w:rPr>
                <w:rFonts w:ascii="Times New Roman" w:hAnsi="Times New Roman" w:cs="Times New Roman"/>
                <w:sz w:val="20"/>
                <w:szCs w:val="20"/>
              </w:rPr>
            </w:pPr>
            <w:r w:rsidRPr="000017FF">
              <w:rPr>
                <w:rFonts w:ascii="Times New Roman" w:hAnsi="Times New Roman" w:cs="Times New Roman"/>
                <w:sz w:val="20"/>
                <w:szCs w:val="20"/>
              </w:rPr>
              <w:t>-3</w:t>
            </w:r>
          </w:p>
        </w:tc>
        <w:tc>
          <w:tcPr>
            <w:tcW w:w="1316" w:type="dxa"/>
          </w:tcPr>
          <w:p w:rsidR="00655EE6" w:rsidRPr="000017FF" w:rsidRDefault="00655EE6">
            <w:pPr>
              <w:rPr>
                <w:rFonts w:ascii="Times New Roman" w:hAnsi="Times New Roman" w:cs="Times New Roman"/>
                <w:sz w:val="20"/>
                <w:szCs w:val="20"/>
              </w:rPr>
            </w:pPr>
            <w:r w:rsidRPr="000017FF">
              <w:rPr>
                <w:rFonts w:ascii="Times New Roman" w:hAnsi="Times New Roman" w:cs="Times New Roman"/>
                <w:sz w:val="20"/>
                <w:szCs w:val="20"/>
              </w:rPr>
              <w:t>-3</w:t>
            </w:r>
          </w:p>
        </w:tc>
      </w:tr>
      <w:tr w:rsidR="00655EE6" w:rsidRPr="000017FF" w:rsidTr="00655EE6">
        <w:trPr>
          <w:trHeight w:val="392"/>
        </w:trPr>
        <w:tc>
          <w:tcPr>
            <w:tcW w:w="1061" w:type="dxa"/>
          </w:tcPr>
          <w:p w:rsidR="00655EE6" w:rsidRPr="000017FF" w:rsidRDefault="00655EE6">
            <w:pPr>
              <w:rPr>
                <w:rFonts w:ascii="Times New Roman" w:hAnsi="Times New Roman" w:cs="Times New Roman"/>
                <w:b/>
                <w:sz w:val="20"/>
                <w:szCs w:val="20"/>
              </w:rPr>
            </w:pPr>
            <w:r w:rsidRPr="000017FF">
              <w:rPr>
                <w:rFonts w:ascii="Times New Roman" w:hAnsi="Times New Roman" w:cs="Times New Roman"/>
                <w:b/>
                <w:sz w:val="20"/>
                <w:szCs w:val="20"/>
              </w:rPr>
              <w:t>SPD</w:t>
            </w:r>
          </w:p>
        </w:tc>
        <w:tc>
          <w:tcPr>
            <w:tcW w:w="1522" w:type="dxa"/>
          </w:tcPr>
          <w:p w:rsidR="00655EE6" w:rsidRPr="000017FF" w:rsidRDefault="00655EE6">
            <w:pPr>
              <w:rPr>
                <w:rFonts w:ascii="Times New Roman" w:hAnsi="Times New Roman" w:cs="Times New Roman"/>
                <w:sz w:val="20"/>
                <w:szCs w:val="20"/>
              </w:rPr>
            </w:pPr>
            <w:r w:rsidRPr="000017FF">
              <w:rPr>
                <w:rFonts w:ascii="Times New Roman" w:hAnsi="Times New Roman" w:cs="Times New Roman"/>
                <w:sz w:val="20"/>
                <w:szCs w:val="20"/>
              </w:rPr>
              <w:t>+3</w:t>
            </w:r>
          </w:p>
        </w:tc>
        <w:tc>
          <w:tcPr>
            <w:tcW w:w="1180" w:type="dxa"/>
          </w:tcPr>
          <w:p w:rsidR="00655EE6" w:rsidRPr="000017FF" w:rsidRDefault="00655EE6">
            <w:pPr>
              <w:rPr>
                <w:rFonts w:ascii="Times New Roman" w:hAnsi="Times New Roman" w:cs="Times New Roman"/>
                <w:sz w:val="20"/>
                <w:szCs w:val="20"/>
              </w:rPr>
            </w:pPr>
            <w:r w:rsidRPr="000017FF">
              <w:rPr>
                <w:rFonts w:ascii="Times New Roman" w:hAnsi="Times New Roman" w:cs="Times New Roman"/>
                <w:sz w:val="20"/>
                <w:szCs w:val="20"/>
              </w:rPr>
              <w:t>+3</w:t>
            </w:r>
          </w:p>
        </w:tc>
        <w:tc>
          <w:tcPr>
            <w:tcW w:w="915" w:type="dxa"/>
          </w:tcPr>
          <w:p w:rsidR="00655EE6" w:rsidRPr="000017FF" w:rsidRDefault="00655EE6">
            <w:pPr>
              <w:rPr>
                <w:rFonts w:ascii="Times New Roman" w:hAnsi="Times New Roman" w:cs="Times New Roman"/>
                <w:sz w:val="20"/>
                <w:szCs w:val="20"/>
              </w:rPr>
            </w:pPr>
            <w:r w:rsidRPr="000017FF">
              <w:rPr>
                <w:rFonts w:ascii="Times New Roman" w:hAnsi="Times New Roman" w:cs="Times New Roman"/>
                <w:sz w:val="20"/>
                <w:szCs w:val="20"/>
              </w:rPr>
              <w:t>+3</w:t>
            </w:r>
          </w:p>
        </w:tc>
        <w:tc>
          <w:tcPr>
            <w:tcW w:w="1072" w:type="dxa"/>
          </w:tcPr>
          <w:p w:rsidR="00655EE6" w:rsidRPr="000017FF" w:rsidRDefault="00A038BB">
            <w:pPr>
              <w:rPr>
                <w:rFonts w:ascii="Times New Roman" w:hAnsi="Times New Roman" w:cs="Times New Roman"/>
                <w:sz w:val="20"/>
                <w:szCs w:val="20"/>
              </w:rPr>
            </w:pPr>
            <w:r w:rsidRPr="000017FF">
              <w:rPr>
                <w:rFonts w:ascii="Times New Roman" w:hAnsi="Times New Roman" w:cs="Times New Roman"/>
                <w:sz w:val="20"/>
                <w:szCs w:val="20"/>
              </w:rPr>
              <w:t>-2</w:t>
            </w:r>
          </w:p>
        </w:tc>
        <w:tc>
          <w:tcPr>
            <w:tcW w:w="866" w:type="dxa"/>
          </w:tcPr>
          <w:p w:rsidR="00655EE6" w:rsidRPr="000017FF" w:rsidRDefault="00655EE6">
            <w:pPr>
              <w:rPr>
                <w:rFonts w:ascii="Times New Roman" w:hAnsi="Times New Roman" w:cs="Times New Roman"/>
                <w:sz w:val="20"/>
                <w:szCs w:val="20"/>
              </w:rPr>
            </w:pPr>
            <w:r w:rsidRPr="000017FF">
              <w:rPr>
                <w:rFonts w:ascii="Times New Roman" w:hAnsi="Times New Roman" w:cs="Times New Roman"/>
                <w:sz w:val="20"/>
                <w:szCs w:val="20"/>
              </w:rPr>
              <w:t>+2</w:t>
            </w:r>
          </w:p>
        </w:tc>
        <w:tc>
          <w:tcPr>
            <w:tcW w:w="1316" w:type="dxa"/>
          </w:tcPr>
          <w:p w:rsidR="00655EE6" w:rsidRPr="000017FF" w:rsidRDefault="00655EE6">
            <w:pPr>
              <w:rPr>
                <w:rFonts w:ascii="Times New Roman" w:hAnsi="Times New Roman" w:cs="Times New Roman"/>
                <w:sz w:val="20"/>
                <w:szCs w:val="20"/>
              </w:rPr>
            </w:pPr>
            <w:r w:rsidRPr="000017FF">
              <w:rPr>
                <w:rFonts w:ascii="Times New Roman" w:hAnsi="Times New Roman" w:cs="Times New Roman"/>
                <w:sz w:val="20"/>
                <w:szCs w:val="20"/>
              </w:rPr>
              <w:t>+3</w:t>
            </w:r>
          </w:p>
        </w:tc>
      </w:tr>
      <w:tr w:rsidR="00655EE6" w:rsidRPr="000017FF" w:rsidTr="00655EE6">
        <w:trPr>
          <w:trHeight w:val="410"/>
        </w:trPr>
        <w:tc>
          <w:tcPr>
            <w:tcW w:w="1061" w:type="dxa"/>
          </w:tcPr>
          <w:p w:rsidR="00655EE6" w:rsidRPr="000017FF" w:rsidRDefault="00655EE6">
            <w:pPr>
              <w:rPr>
                <w:rFonts w:ascii="Times New Roman" w:hAnsi="Times New Roman" w:cs="Times New Roman"/>
                <w:b/>
                <w:sz w:val="20"/>
                <w:szCs w:val="20"/>
              </w:rPr>
            </w:pPr>
            <w:r w:rsidRPr="000017FF">
              <w:rPr>
                <w:rFonts w:ascii="Times New Roman" w:hAnsi="Times New Roman" w:cs="Times New Roman"/>
                <w:b/>
                <w:sz w:val="20"/>
                <w:szCs w:val="20"/>
              </w:rPr>
              <w:t>FDP</w:t>
            </w:r>
          </w:p>
        </w:tc>
        <w:tc>
          <w:tcPr>
            <w:tcW w:w="1522" w:type="dxa"/>
          </w:tcPr>
          <w:p w:rsidR="00655EE6" w:rsidRPr="000017FF" w:rsidRDefault="00655EE6">
            <w:pPr>
              <w:rPr>
                <w:rFonts w:ascii="Times New Roman" w:hAnsi="Times New Roman" w:cs="Times New Roman"/>
                <w:sz w:val="20"/>
                <w:szCs w:val="20"/>
              </w:rPr>
            </w:pPr>
            <w:r w:rsidRPr="000017FF">
              <w:rPr>
                <w:rFonts w:ascii="Times New Roman" w:hAnsi="Times New Roman" w:cs="Times New Roman"/>
                <w:sz w:val="20"/>
                <w:szCs w:val="20"/>
              </w:rPr>
              <w:t>+3</w:t>
            </w:r>
          </w:p>
        </w:tc>
        <w:tc>
          <w:tcPr>
            <w:tcW w:w="1180" w:type="dxa"/>
          </w:tcPr>
          <w:p w:rsidR="00655EE6" w:rsidRPr="000017FF" w:rsidRDefault="00655EE6">
            <w:pPr>
              <w:rPr>
                <w:rFonts w:ascii="Times New Roman" w:hAnsi="Times New Roman" w:cs="Times New Roman"/>
                <w:sz w:val="20"/>
                <w:szCs w:val="20"/>
              </w:rPr>
            </w:pPr>
            <w:r w:rsidRPr="000017FF">
              <w:rPr>
                <w:rFonts w:ascii="Times New Roman" w:hAnsi="Times New Roman" w:cs="Times New Roman"/>
                <w:sz w:val="20"/>
                <w:szCs w:val="20"/>
              </w:rPr>
              <w:t>+3</w:t>
            </w:r>
          </w:p>
        </w:tc>
        <w:tc>
          <w:tcPr>
            <w:tcW w:w="915" w:type="dxa"/>
          </w:tcPr>
          <w:p w:rsidR="00655EE6" w:rsidRPr="000017FF" w:rsidRDefault="00655EE6">
            <w:pPr>
              <w:rPr>
                <w:rFonts w:ascii="Times New Roman" w:hAnsi="Times New Roman" w:cs="Times New Roman"/>
                <w:sz w:val="20"/>
                <w:szCs w:val="20"/>
              </w:rPr>
            </w:pPr>
            <w:r w:rsidRPr="000017FF">
              <w:rPr>
                <w:rFonts w:ascii="Times New Roman" w:hAnsi="Times New Roman" w:cs="Times New Roman"/>
                <w:sz w:val="20"/>
                <w:szCs w:val="20"/>
              </w:rPr>
              <w:t>+3</w:t>
            </w:r>
          </w:p>
        </w:tc>
        <w:tc>
          <w:tcPr>
            <w:tcW w:w="1072" w:type="dxa"/>
          </w:tcPr>
          <w:p w:rsidR="00655EE6" w:rsidRPr="000017FF" w:rsidRDefault="00655EE6">
            <w:pPr>
              <w:rPr>
                <w:rFonts w:ascii="Times New Roman" w:hAnsi="Times New Roman" w:cs="Times New Roman"/>
                <w:sz w:val="20"/>
                <w:szCs w:val="20"/>
              </w:rPr>
            </w:pPr>
            <w:r w:rsidRPr="000017FF">
              <w:rPr>
                <w:rFonts w:ascii="Times New Roman" w:hAnsi="Times New Roman" w:cs="Times New Roman"/>
                <w:sz w:val="20"/>
                <w:szCs w:val="20"/>
              </w:rPr>
              <w:t>+3</w:t>
            </w:r>
          </w:p>
        </w:tc>
        <w:tc>
          <w:tcPr>
            <w:tcW w:w="866" w:type="dxa"/>
          </w:tcPr>
          <w:p w:rsidR="00655EE6" w:rsidRPr="000017FF" w:rsidRDefault="00655EE6">
            <w:pPr>
              <w:rPr>
                <w:rFonts w:ascii="Times New Roman" w:hAnsi="Times New Roman" w:cs="Times New Roman"/>
                <w:sz w:val="20"/>
                <w:szCs w:val="20"/>
              </w:rPr>
            </w:pPr>
            <w:r w:rsidRPr="000017FF">
              <w:rPr>
                <w:rFonts w:ascii="Times New Roman" w:hAnsi="Times New Roman" w:cs="Times New Roman"/>
                <w:sz w:val="20"/>
                <w:szCs w:val="20"/>
              </w:rPr>
              <w:t>-3</w:t>
            </w:r>
          </w:p>
        </w:tc>
        <w:tc>
          <w:tcPr>
            <w:tcW w:w="1316" w:type="dxa"/>
          </w:tcPr>
          <w:p w:rsidR="00655EE6" w:rsidRPr="000017FF" w:rsidRDefault="00655EE6">
            <w:pPr>
              <w:rPr>
                <w:rFonts w:ascii="Times New Roman" w:hAnsi="Times New Roman" w:cs="Times New Roman"/>
                <w:sz w:val="20"/>
                <w:szCs w:val="20"/>
              </w:rPr>
            </w:pPr>
            <w:r w:rsidRPr="000017FF">
              <w:rPr>
                <w:rFonts w:ascii="Times New Roman" w:hAnsi="Times New Roman" w:cs="Times New Roman"/>
                <w:sz w:val="20"/>
                <w:szCs w:val="20"/>
              </w:rPr>
              <w:t>-3</w:t>
            </w:r>
          </w:p>
        </w:tc>
      </w:tr>
      <w:tr w:rsidR="00655EE6" w:rsidRPr="000017FF" w:rsidTr="00655EE6">
        <w:trPr>
          <w:trHeight w:val="800"/>
        </w:trPr>
        <w:tc>
          <w:tcPr>
            <w:tcW w:w="1061" w:type="dxa"/>
          </w:tcPr>
          <w:p w:rsidR="00655EE6" w:rsidRPr="000017FF" w:rsidRDefault="00655EE6">
            <w:pPr>
              <w:rPr>
                <w:rFonts w:ascii="Times New Roman" w:hAnsi="Times New Roman" w:cs="Times New Roman"/>
                <w:b/>
                <w:sz w:val="20"/>
                <w:szCs w:val="20"/>
              </w:rPr>
            </w:pPr>
            <w:r w:rsidRPr="000017FF">
              <w:rPr>
                <w:rFonts w:ascii="Times New Roman" w:hAnsi="Times New Roman" w:cs="Times New Roman"/>
                <w:b/>
                <w:sz w:val="20"/>
                <w:szCs w:val="20"/>
              </w:rPr>
              <w:t>Green Party</w:t>
            </w:r>
          </w:p>
        </w:tc>
        <w:tc>
          <w:tcPr>
            <w:tcW w:w="1522" w:type="dxa"/>
          </w:tcPr>
          <w:p w:rsidR="00655EE6" w:rsidRPr="000017FF" w:rsidRDefault="00655EE6">
            <w:pPr>
              <w:rPr>
                <w:rFonts w:ascii="Times New Roman" w:hAnsi="Times New Roman" w:cs="Times New Roman"/>
                <w:sz w:val="20"/>
                <w:szCs w:val="20"/>
              </w:rPr>
            </w:pPr>
            <w:r w:rsidRPr="000017FF">
              <w:rPr>
                <w:rFonts w:ascii="Times New Roman" w:hAnsi="Times New Roman" w:cs="Times New Roman"/>
                <w:sz w:val="20"/>
                <w:szCs w:val="20"/>
              </w:rPr>
              <w:t>+3</w:t>
            </w:r>
          </w:p>
        </w:tc>
        <w:tc>
          <w:tcPr>
            <w:tcW w:w="1180" w:type="dxa"/>
          </w:tcPr>
          <w:p w:rsidR="00655EE6" w:rsidRPr="000017FF" w:rsidRDefault="00655EE6">
            <w:pPr>
              <w:rPr>
                <w:rFonts w:ascii="Times New Roman" w:hAnsi="Times New Roman" w:cs="Times New Roman"/>
                <w:sz w:val="20"/>
                <w:szCs w:val="20"/>
              </w:rPr>
            </w:pPr>
            <w:r w:rsidRPr="000017FF">
              <w:rPr>
                <w:rFonts w:ascii="Times New Roman" w:hAnsi="Times New Roman" w:cs="Times New Roman"/>
                <w:sz w:val="20"/>
                <w:szCs w:val="20"/>
              </w:rPr>
              <w:t>+3</w:t>
            </w:r>
          </w:p>
        </w:tc>
        <w:tc>
          <w:tcPr>
            <w:tcW w:w="915" w:type="dxa"/>
          </w:tcPr>
          <w:p w:rsidR="00655EE6" w:rsidRPr="000017FF" w:rsidRDefault="00A038BB">
            <w:pPr>
              <w:rPr>
                <w:rFonts w:ascii="Times New Roman" w:hAnsi="Times New Roman" w:cs="Times New Roman"/>
                <w:sz w:val="20"/>
                <w:szCs w:val="20"/>
              </w:rPr>
            </w:pPr>
            <w:r w:rsidRPr="000017FF">
              <w:rPr>
                <w:rFonts w:ascii="Times New Roman" w:hAnsi="Times New Roman" w:cs="Times New Roman"/>
                <w:sz w:val="20"/>
                <w:szCs w:val="20"/>
              </w:rPr>
              <w:t>0</w:t>
            </w:r>
          </w:p>
        </w:tc>
        <w:tc>
          <w:tcPr>
            <w:tcW w:w="1072" w:type="dxa"/>
          </w:tcPr>
          <w:p w:rsidR="00655EE6" w:rsidRPr="000017FF" w:rsidRDefault="00731292">
            <w:pPr>
              <w:rPr>
                <w:rFonts w:ascii="Times New Roman" w:hAnsi="Times New Roman" w:cs="Times New Roman"/>
                <w:sz w:val="20"/>
                <w:szCs w:val="20"/>
              </w:rPr>
            </w:pPr>
            <w:r w:rsidRPr="000017FF">
              <w:rPr>
                <w:rFonts w:ascii="Times New Roman" w:hAnsi="Times New Roman" w:cs="Times New Roman"/>
                <w:sz w:val="20"/>
                <w:szCs w:val="20"/>
              </w:rPr>
              <w:t>0</w:t>
            </w:r>
          </w:p>
        </w:tc>
        <w:tc>
          <w:tcPr>
            <w:tcW w:w="866" w:type="dxa"/>
          </w:tcPr>
          <w:p w:rsidR="00655EE6" w:rsidRPr="000017FF" w:rsidRDefault="00731292">
            <w:pPr>
              <w:rPr>
                <w:rFonts w:ascii="Times New Roman" w:hAnsi="Times New Roman" w:cs="Times New Roman"/>
                <w:sz w:val="20"/>
                <w:szCs w:val="20"/>
              </w:rPr>
            </w:pPr>
            <w:r w:rsidRPr="000017FF">
              <w:rPr>
                <w:rFonts w:ascii="Times New Roman" w:hAnsi="Times New Roman" w:cs="Times New Roman"/>
                <w:sz w:val="20"/>
                <w:szCs w:val="20"/>
              </w:rPr>
              <w:t>-1</w:t>
            </w:r>
          </w:p>
        </w:tc>
        <w:tc>
          <w:tcPr>
            <w:tcW w:w="1316" w:type="dxa"/>
          </w:tcPr>
          <w:p w:rsidR="00655EE6" w:rsidRPr="000017FF" w:rsidRDefault="00731292">
            <w:pPr>
              <w:rPr>
                <w:rFonts w:ascii="Times New Roman" w:hAnsi="Times New Roman" w:cs="Times New Roman"/>
                <w:sz w:val="20"/>
                <w:szCs w:val="20"/>
              </w:rPr>
            </w:pPr>
            <w:r w:rsidRPr="000017FF">
              <w:rPr>
                <w:rFonts w:ascii="Times New Roman" w:hAnsi="Times New Roman" w:cs="Times New Roman"/>
                <w:sz w:val="20"/>
                <w:szCs w:val="20"/>
              </w:rPr>
              <w:t>1</w:t>
            </w:r>
          </w:p>
        </w:tc>
      </w:tr>
      <w:tr w:rsidR="00655EE6" w:rsidRPr="000017FF" w:rsidTr="00655EE6">
        <w:trPr>
          <w:trHeight w:val="410"/>
        </w:trPr>
        <w:tc>
          <w:tcPr>
            <w:tcW w:w="1061" w:type="dxa"/>
          </w:tcPr>
          <w:p w:rsidR="00655EE6" w:rsidRPr="000017FF" w:rsidRDefault="00655EE6">
            <w:pPr>
              <w:rPr>
                <w:rFonts w:ascii="Times New Roman" w:hAnsi="Times New Roman" w:cs="Times New Roman"/>
                <w:b/>
                <w:sz w:val="20"/>
                <w:szCs w:val="20"/>
              </w:rPr>
            </w:pPr>
            <w:r w:rsidRPr="000017FF">
              <w:rPr>
                <w:rFonts w:ascii="Times New Roman" w:hAnsi="Times New Roman" w:cs="Times New Roman"/>
                <w:b/>
                <w:sz w:val="20"/>
                <w:szCs w:val="20"/>
              </w:rPr>
              <w:t>Linke</w:t>
            </w:r>
          </w:p>
        </w:tc>
        <w:tc>
          <w:tcPr>
            <w:tcW w:w="1522" w:type="dxa"/>
          </w:tcPr>
          <w:p w:rsidR="00655EE6" w:rsidRPr="000017FF" w:rsidRDefault="00655EE6">
            <w:pPr>
              <w:rPr>
                <w:rFonts w:ascii="Times New Roman" w:hAnsi="Times New Roman" w:cs="Times New Roman"/>
                <w:sz w:val="20"/>
                <w:szCs w:val="20"/>
              </w:rPr>
            </w:pPr>
            <w:r w:rsidRPr="000017FF">
              <w:rPr>
                <w:rFonts w:ascii="Times New Roman" w:hAnsi="Times New Roman" w:cs="Times New Roman"/>
                <w:sz w:val="20"/>
                <w:szCs w:val="20"/>
              </w:rPr>
              <w:t>-3</w:t>
            </w:r>
          </w:p>
        </w:tc>
        <w:tc>
          <w:tcPr>
            <w:tcW w:w="1180" w:type="dxa"/>
          </w:tcPr>
          <w:p w:rsidR="00655EE6" w:rsidRPr="000017FF" w:rsidRDefault="00655EE6">
            <w:pPr>
              <w:rPr>
                <w:rFonts w:ascii="Times New Roman" w:hAnsi="Times New Roman" w:cs="Times New Roman"/>
                <w:sz w:val="20"/>
                <w:szCs w:val="20"/>
              </w:rPr>
            </w:pPr>
            <w:r w:rsidRPr="000017FF">
              <w:rPr>
                <w:rFonts w:ascii="Times New Roman" w:hAnsi="Times New Roman" w:cs="Times New Roman"/>
                <w:sz w:val="20"/>
                <w:szCs w:val="20"/>
              </w:rPr>
              <w:t>-3</w:t>
            </w:r>
          </w:p>
        </w:tc>
        <w:tc>
          <w:tcPr>
            <w:tcW w:w="915" w:type="dxa"/>
          </w:tcPr>
          <w:p w:rsidR="00655EE6" w:rsidRPr="000017FF" w:rsidRDefault="00655EE6">
            <w:pPr>
              <w:rPr>
                <w:rFonts w:ascii="Times New Roman" w:hAnsi="Times New Roman" w:cs="Times New Roman"/>
                <w:sz w:val="20"/>
                <w:szCs w:val="20"/>
              </w:rPr>
            </w:pPr>
            <w:r w:rsidRPr="000017FF">
              <w:rPr>
                <w:rFonts w:ascii="Times New Roman" w:hAnsi="Times New Roman" w:cs="Times New Roman"/>
                <w:sz w:val="20"/>
                <w:szCs w:val="20"/>
              </w:rPr>
              <w:t>-3</w:t>
            </w:r>
          </w:p>
        </w:tc>
        <w:tc>
          <w:tcPr>
            <w:tcW w:w="1072" w:type="dxa"/>
          </w:tcPr>
          <w:p w:rsidR="00655EE6" w:rsidRPr="000017FF" w:rsidRDefault="00655EE6">
            <w:pPr>
              <w:rPr>
                <w:rFonts w:ascii="Times New Roman" w:hAnsi="Times New Roman" w:cs="Times New Roman"/>
                <w:sz w:val="20"/>
                <w:szCs w:val="20"/>
              </w:rPr>
            </w:pPr>
            <w:r w:rsidRPr="000017FF">
              <w:rPr>
                <w:rFonts w:ascii="Times New Roman" w:hAnsi="Times New Roman" w:cs="Times New Roman"/>
                <w:sz w:val="20"/>
                <w:szCs w:val="20"/>
              </w:rPr>
              <w:t>-3</w:t>
            </w:r>
          </w:p>
        </w:tc>
        <w:tc>
          <w:tcPr>
            <w:tcW w:w="866" w:type="dxa"/>
          </w:tcPr>
          <w:p w:rsidR="00655EE6" w:rsidRPr="000017FF" w:rsidRDefault="0077349C">
            <w:pPr>
              <w:rPr>
                <w:rFonts w:ascii="Times New Roman" w:hAnsi="Times New Roman" w:cs="Times New Roman"/>
                <w:sz w:val="20"/>
                <w:szCs w:val="20"/>
              </w:rPr>
            </w:pPr>
            <w:r w:rsidRPr="000017FF">
              <w:rPr>
                <w:rFonts w:ascii="Times New Roman" w:hAnsi="Times New Roman" w:cs="Times New Roman"/>
                <w:sz w:val="20"/>
                <w:szCs w:val="20"/>
              </w:rPr>
              <w:t>-1</w:t>
            </w:r>
          </w:p>
        </w:tc>
        <w:tc>
          <w:tcPr>
            <w:tcW w:w="1316" w:type="dxa"/>
          </w:tcPr>
          <w:p w:rsidR="00655EE6" w:rsidRPr="000017FF" w:rsidRDefault="00655EE6">
            <w:pPr>
              <w:rPr>
                <w:rFonts w:ascii="Times New Roman" w:hAnsi="Times New Roman" w:cs="Times New Roman"/>
                <w:sz w:val="20"/>
                <w:szCs w:val="20"/>
              </w:rPr>
            </w:pPr>
            <w:r w:rsidRPr="000017FF">
              <w:rPr>
                <w:rFonts w:ascii="Times New Roman" w:hAnsi="Times New Roman" w:cs="Times New Roman"/>
                <w:sz w:val="20"/>
                <w:szCs w:val="20"/>
              </w:rPr>
              <w:t>+3</w:t>
            </w:r>
          </w:p>
        </w:tc>
      </w:tr>
    </w:tbl>
    <w:p w:rsidR="00655EE6" w:rsidRPr="000017FF" w:rsidRDefault="006E767B">
      <w:pPr>
        <w:rPr>
          <w:rFonts w:ascii="Times New Roman" w:hAnsi="Times New Roman" w:cs="Times New Roman"/>
          <w:sz w:val="20"/>
          <w:szCs w:val="20"/>
        </w:rPr>
      </w:pPr>
      <w:r w:rsidRPr="000017FF">
        <w:rPr>
          <w:rFonts w:ascii="Times New Roman" w:hAnsi="Times New Roman" w:cs="Times New Roman"/>
          <w:sz w:val="20"/>
          <w:szCs w:val="20"/>
        </w:rPr>
        <w:t xml:space="preserve">From </w:t>
      </w:r>
      <w:r w:rsidR="00616F93" w:rsidRPr="000017FF">
        <w:rPr>
          <w:rFonts w:ascii="Times New Roman" w:hAnsi="Times New Roman" w:cs="Times New Roman"/>
          <w:sz w:val="20"/>
          <w:szCs w:val="20"/>
        </w:rPr>
        <w:t>‘</w:t>
      </w:r>
      <w:r w:rsidRPr="000017FF">
        <w:rPr>
          <w:rFonts w:ascii="Times New Roman" w:hAnsi="Times New Roman" w:cs="Times New Roman"/>
          <w:sz w:val="20"/>
          <w:szCs w:val="20"/>
        </w:rPr>
        <w:t>+3  in strong favor to -3: strong rejection</w:t>
      </w:r>
      <w:r w:rsidR="00616F93" w:rsidRPr="000017FF">
        <w:rPr>
          <w:rFonts w:ascii="Times New Roman" w:hAnsi="Times New Roman" w:cs="Times New Roman"/>
          <w:sz w:val="20"/>
          <w:szCs w:val="20"/>
        </w:rPr>
        <w:t>’</w:t>
      </w:r>
    </w:p>
    <w:p w:rsidR="00655EE6" w:rsidRPr="000017FF" w:rsidRDefault="00655EE6" w:rsidP="00BA1D78">
      <w:pPr>
        <w:widowControl w:val="0"/>
        <w:autoSpaceDE w:val="0"/>
        <w:autoSpaceDN w:val="0"/>
        <w:adjustRightInd w:val="0"/>
        <w:spacing w:after="0" w:line="300" w:lineRule="atLeast"/>
        <w:rPr>
          <w:rFonts w:ascii="Times New Roman" w:hAnsi="Times New Roman" w:cs="Times New Roman"/>
          <w:color w:val="1D1D1D"/>
        </w:rPr>
      </w:pPr>
    </w:p>
    <w:p w:rsidR="00655EE6" w:rsidRPr="000017FF" w:rsidRDefault="00CC12A7" w:rsidP="00BA1D78">
      <w:pPr>
        <w:widowControl w:val="0"/>
        <w:autoSpaceDE w:val="0"/>
        <w:autoSpaceDN w:val="0"/>
        <w:adjustRightInd w:val="0"/>
        <w:spacing w:after="0" w:line="300" w:lineRule="atLeast"/>
        <w:rPr>
          <w:rFonts w:ascii="Times New Roman" w:hAnsi="Times New Roman" w:cs="Times New Roman"/>
          <w:color w:val="1D1D1D"/>
        </w:rPr>
      </w:pPr>
      <w:r w:rsidRPr="000017FF">
        <w:rPr>
          <w:rFonts w:ascii="Times New Roman" w:hAnsi="Times New Roman" w:cs="Times New Roman"/>
          <w:color w:val="1D1D1D"/>
        </w:rPr>
        <w:t>This admittedly</w:t>
      </w:r>
      <w:r w:rsidR="00982D89" w:rsidRPr="000017FF">
        <w:rPr>
          <w:rFonts w:ascii="Times New Roman" w:hAnsi="Times New Roman" w:cs="Times New Roman"/>
          <w:color w:val="1D1D1D"/>
        </w:rPr>
        <w:t xml:space="preserve"> un</w:t>
      </w:r>
      <w:r w:rsidRPr="000017FF">
        <w:rPr>
          <w:rFonts w:ascii="Times New Roman" w:hAnsi="Times New Roman" w:cs="Times New Roman"/>
          <w:color w:val="1D1D1D"/>
        </w:rPr>
        <w:t>sophisticated exercise</w:t>
      </w:r>
      <w:r w:rsidR="00A42990" w:rsidRPr="000017FF">
        <w:rPr>
          <w:rFonts w:ascii="Times New Roman" w:hAnsi="Times New Roman" w:cs="Times New Roman"/>
          <w:color w:val="1D1D1D"/>
        </w:rPr>
        <w:t xml:space="preserve"> </w:t>
      </w:r>
      <w:r w:rsidR="00577578">
        <w:rPr>
          <w:rFonts w:ascii="Times New Roman" w:hAnsi="Times New Roman" w:cs="Times New Roman"/>
          <w:color w:val="1D1D1D"/>
        </w:rPr>
        <w:t xml:space="preserve">yielded clear </w:t>
      </w:r>
      <w:r w:rsidR="00982D89" w:rsidRPr="000017FF">
        <w:rPr>
          <w:rFonts w:ascii="Times New Roman" w:hAnsi="Times New Roman" w:cs="Times New Roman"/>
          <w:color w:val="1D1D1D"/>
        </w:rPr>
        <w:t>results</w:t>
      </w:r>
      <w:r w:rsidRPr="000017FF">
        <w:rPr>
          <w:rFonts w:ascii="Times New Roman" w:hAnsi="Times New Roman" w:cs="Times New Roman"/>
          <w:color w:val="1D1D1D"/>
        </w:rPr>
        <w:t>. First, the party preferences along critical policy issues show that the CDU/CSU has the most coherent policy preferences. The two sister parties agree strongly in a policy that strengthens the SGP, favors the Fiscal Pact and the debt brake</w:t>
      </w:r>
      <w:r w:rsidR="00782071" w:rsidRPr="000017FF">
        <w:rPr>
          <w:rFonts w:ascii="Times New Roman" w:hAnsi="Times New Roman" w:cs="Times New Roman"/>
          <w:color w:val="1D1D1D"/>
        </w:rPr>
        <w:t>,</w:t>
      </w:r>
      <w:r w:rsidRPr="000017FF">
        <w:rPr>
          <w:rFonts w:ascii="Times New Roman" w:hAnsi="Times New Roman" w:cs="Times New Roman"/>
          <w:color w:val="1D1D1D"/>
        </w:rPr>
        <w:t xml:space="preserve"> and supports strongly the unifying austerity approach. C</w:t>
      </w:r>
      <w:r w:rsidR="00782071" w:rsidRPr="000017FF">
        <w:rPr>
          <w:rFonts w:ascii="Times New Roman" w:hAnsi="Times New Roman" w:cs="Times New Roman"/>
          <w:color w:val="1D1D1D"/>
        </w:rPr>
        <w:t>onsequently, both parties</w:t>
      </w:r>
      <w:r w:rsidRPr="000017FF">
        <w:rPr>
          <w:rFonts w:ascii="Times New Roman" w:hAnsi="Times New Roman" w:cs="Times New Roman"/>
          <w:color w:val="1D1D1D"/>
        </w:rPr>
        <w:t xml:space="preserve"> vehemently</w:t>
      </w:r>
      <w:r w:rsidR="00782071" w:rsidRPr="000017FF">
        <w:rPr>
          <w:rFonts w:ascii="Times New Roman" w:hAnsi="Times New Roman" w:cs="Times New Roman"/>
          <w:color w:val="1D1D1D"/>
        </w:rPr>
        <w:t xml:space="preserve"> reject</w:t>
      </w:r>
      <w:r w:rsidRPr="000017FF">
        <w:rPr>
          <w:rFonts w:ascii="Times New Roman" w:hAnsi="Times New Roman" w:cs="Times New Roman"/>
          <w:color w:val="1D1D1D"/>
        </w:rPr>
        <w:t xml:space="preserve"> the bond purchase policy of the ECB and </w:t>
      </w:r>
      <w:r w:rsidR="00782071" w:rsidRPr="000017FF">
        <w:rPr>
          <w:rFonts w:ascii="Times New Roman" w:hAnsi="Times New Roman" w:cs="Times New Roman"/>
          <w:color w:val="1D1D1D"/>
        </w:rPr>
        <w:t>radically oppose</w:t>
      </w:r>
      <w:r w:rsidRPr="000017FF">
        <w:rPr>
          <w:rFonts w:ascii="Times New Roman" w:hAnsi="Times New Roman" w:cs="Times New Roman"/>
          <w:color w:val="1D1D1D"/>
        </w:rPr>
        <w:t xml:space="preserve"> any form of Eurobonds. </w:t>
      </w:r>
      <w:r w:rsidR="00E10EB5" w:rsidRPr="000017FF">
        <w:rPr>
          <w:rFonts w:ascii="Times New Roman" w:hAnsi="Times New Roman" w:cs="Times New Roman"/>
          <w:color w:val="1D1D1D"/>
        </w:rPr>
        <w:t xml:space="preserve">Their </w:t>
      </w:r>
      <w:r w:rsidR="00EB7505">
        <w:rPr>
          <w:rFonts w:ascii="Times New Roman" w:hAnsi="Times New Roman" w:cs="Times New Roman"/>
          <w:color w:val="1D1D1D"/>
        </w:rPr>
        <w:t xml:space="preserve">previous </w:t>
      </w:r>
      <w:r w:rsidR="00E10EB5" w:rsidRPr="000017FF">
        <w:rPr>
          <w:rFonts w:ascii="Times New Roman" w:hAnsi="Times New Roman" w:cs="Times New Roman"/>
          <w:color w:val="1D1D1D"/>
        </w:rPr>
        <w:t>coalition partner, the</w:t>
      </w:r>
      <w:r w:rsidR="00782071" w:rsidRPr="000017FF">
        <w:rPr>
          <w:rFonts w:ascii="Times New Roman" w:hAnsi="Times New Roman" w:cs="Times New Roman"/>
          <w:color w:val="1D1D1D"/>
        </w:rPr>
        <w:t xml:space="preserve"> Free Democrats (FDP), express</w:t>
      </w:r>
      <w:r w:rsidR="00E10EB5" w:rsidRPr="000017FF">
        <w:rPr>
          <w:rFonts w:ascii="Times New Roman" w:hAnsi="Times New Roman" w:cs="Times New Roman"/>
          <w:color w:val="1D1D1D"/>
        </w:rPr>
        <w:t xml:space="preserve"> exactly the same preferences. This m</w:t>
      </w:r>
      <w:r w:rsidR="00782071" w:rsidRPr="000017FF">
        <w:rPr>
          <w:rFonts w:ascii="Times New Roman" w:hAnsi="Times New Roman" w:cs="Times New Roman"/>
          <w:color w:val="1D1D1D"/>
        </w:rPr>
        <w:t xml:space="preserve">akes the </w:t>
      </w:r>
      <w:r w:rsidR="00EB7505">
        <w:rPr>
          <w:rFonts w:ascii="Times New Roman" w:hAnsi="Times New Roman" w:cs="Times New Roman"/>
          <w:color w:val="1D1D1D"/>
        </w:rPr>
        <w:t xml:space="preserve">previous </w:t>
      </w:r>
      <w:r w:rsidR="00782071" w:rsidRPr="000017FF">
        <w:rPr>
          <w:rFonts w:ascii="Times New Roman" w:hAnsi="Times New Roman" w:cs="Times New Roman"/>
          <w:color w:val="1D1D1D"/>
        </w:rPr>
        <w:t>governing party camp</w:t>
      </w:r>
      <w:r w:rsidR="00E10EB5" w:rsidRPr="000017FF">
        <w:rPr>
          <w:rFonts w:ascii="Times New Roman" w:hAnsi="Times New Roman" w:cs="Times New Roman"/>
          <w:color w:val="1D1D1D"/>
        </w:rPr>
        <w:t xml:space="preserve"> </w:t>
      </w:r>
      <w:r w:rsidR="00382AED">
        <w:rPr>
          <w:rFonts w:ascii="Times New Roman" w:hAnsi="Times New Roman" w:cs="Times New Roman"/>
          <w:color w:val="1D1D1D"/>
        </w:rPr>
        <w:t xml:space="preserve">to </w:t>
      </w:r>
      <w:r w:rsidR="00E10EB5" w:rsidRPr="000017FF">
        <w:rPr>
          <w:rFonts w:ascii="Times New Roman" w:hAnsi="Times New Roman" w:cs="Times New Roman"/>
          <w:color w:val="1D1D1D"/>
        </w:rPr>
        <w:t xml:space="preserve">a very homogenous </w:t>
      </w:r>
      <w:r w:rsidR="00782071" w:rsidRPr="000017FF">
        <w:rPr>
          <w:rFonts w:ascii="Times New Roman" w:hAnsi="Times New Roman" w:cs="Times New Roman"/>
          <w:color w:val="1D1D1D"/>
        </w:rPr>
        <w:t>grouping</w:t>
      </w:r>
      <w:r w:rsidR="00E10EB5" w:rsidRPr="000017FF">
        <w:rPr>
          <w:rFonts w:ascii="Times New Roman" w:hAnsi="Times New Roman" w:cs="Times New Roman"/>
          <w:color w:val="1D1D1D"/>
        </w:rPr>
        <w:t xml:space="preserve"> that </w:t>
      </w:r>
      <w:r w:rsidR="00382AED">
        <w:rPr>
          <w:rFonts w:ascii="Times New Roman" w:hAnsi="Times New Roman" w:cs="Times New Roman"/>
          <w:color w:val="1D1D1D"/>
        </w:rPr>
        <w:t>was able</w:t>
      </w:r>
      <w:r w:rsidR="00E10EB5" w:rsidRPr="000017FF">
        <w:rPr>
          <w:rFonts w:ascii="Times New Roman" w:hAnsi="Times New Roman" w:cs="Times New Roman"/>
          <w:color w:val="1D1D1D"/>
        </w:rPr>
        <w:t xml:space="preserve"> able to weather minor differences. </w:t>
      </w:r>
    </w:p>
    <w:p w:rsidR="00A038BB" w:rsidRPr="000017FF" w:rsidRDefault="00A038BB" w:rsidP="00BA1D78">
      <w:pPr>
        <w:widowControl w:val="0"/>
        <w:autoSpaceDE w:val="0"/>
        <w:autoSpaceDN w:val="0"/>
        <w:adjustRightInd w:val="0"/>
        <w:spacing w:after="0" w:line="300" w:lineRule="atLeast"/>
        <w:rPr>
          <w:rFonts w:ascii="Times New Roman" w:hAnsi="Times New Roman" w:cs="Times New Roman"/>
          <w:color w:val="1D1D1D"/>
        </w:rPr>
      </w:pPr>
    </w:p>
    <w:p w:rsidR="00C45A58" w:rsidRDefault="00731292" w:rsidP="00BA1D78">
      <w:pPr>
        <w:widowControl w:val="0"/>
        <w:autoSpaceDE w:val="0"/>
        <w:autoSpaceDN w:val="0"/>
        <w:adjustRightInd w:val="0"/>
        <w:spacing w:after="0" w:line="300" w:lineRule="atLeast"/>
        <w:rPr>
          <w:rFonts w:ascii="Times New Roman" w:hAnsi="Times New Roman" w:cs="Times New Roman"/>
          <w:color w:val="1D1D1D"/>
        </w:rPr>
      </w:pPr>
      <w:r w:rsidRPr="000017FF">
        <w:rPr>
          <w:rFonts w:ascii="Times New Roman" w:hAnsi="Times New Roman" w:cs="Times New Roman"/>
          <w:color w:val="1D1D1D"/>
        </w:rPr>
        <w:t xml:space="preserve">The </w:t>
      </w:r>
      <w:r w:rsidR="00A42990" w:rsidRPr="000017FF">
        <w:rPr>
          <w:rFonts w:ascii="Times New Roman" w:hAnsi="Times New Roman" w:cs="Times New Roman"/>
          <w:color w:val="1D1D1D"/>
        </w:rPr>
        <w:t>Social-Democratic Party (SPD)</w:t>
      </w:r>
      <w:r w:rsidR="00577578">
        <w:rPr>
          <w:rFonts w:ascii="Times New Roman" w:hAnsi="Times New Roman" w:cs="Times New Roman"/>
          <w:color w:val="1D1D1D"/>
        </w:rPr>
        <w:t xml:space="preserve"> has long suppo</w:t>
      </w:r>
      <w:r w:rsidR="00CD6DA4">
        <w:rPr>
          <w:rFonts w:ascii="Times New Roman" w:hAnsi="Times New Roman" w:cs="Times New Roman"/>
          <w:color w:val="1D1D1D"/>
        </w:rPr>
        <w:t xml:space="preserve">rted, launched and implemented </w:t>
      </w:r>
      <w:r w:rsidR="00577578">
        <w:rPr>
          <w:rFonts w:ascii="Times New Roman" w:hAnsi="Times New Roman" w:cs="Times New Roman"/>
          <w:color w:val="1D1D1D"/>
        </w:rPr>
        <w:t>various</w:t>
      </w:r>
      <w:r w:rsidRPr="000017FF">
        <w:rPr>
          <w:rFonts w:ascii="Times New Roman" w:hAnsi="Times New Roman" w:cs="Times New Roman"/>
          <w:color w:val="1D1D1D"/>
        </w:rPr>
        <w:t xml:space="preserve"> projects of</w:t>
      </w:r>
      <w:r w:rsidR="00CD6DA4">
        <w:rPr>
          <w:rFonts w:ascii="Times New Roman" w:hAnsi="Times New Roman" w:cs="Times New Roman"/>
          <w:color w:val="1D1D1D"/>
        </w:rPr>
        <w:t xml:space="preserve"> European currency cooperation, </w:t>
      </w:r>
      <w:r w:rsidRPr="000017FF">
        <w:rPr>
          <w:rFonts w:ascii="Times New Roman" w:hAnsi="Times New Roman" w:cs="Times New Roman"/>
          <w:color w:val="1D1D1D"/>
        </w:rPr>
        <w:t>including the underlying political and economic forms of governance</w:t>
      </w:r>
      <w:r w:rsidR="00382AED">
        <w:rPr>
          <w:rFonts w:ascii="Times New Roman" w:hAnsi="Times New Roman" w:cs="Times New Roman"/>
          <w:color w:val="1D1D1D"/>
        </w:rPr>
        <w:t xml:space="preserve">. During </w:t>
      </w:r>
      <w:r w:rsidR="00577578">
        <w:rPr>
          <w:rFonts w:ascii="Times New Roman" w:hAnsi="Times New Roman" w:cs="Times New Roman"/>
          <w:color w:val="1D1D1D"/>
        </w:rPr>
        <w:t xml:space="preserve">the crisis it favored </w:t>
      </w:r>
      <w:r w:rsidRPr="000017FF">
        <w:rPr>
          <w:rFonts w:ascii="Times New Roman" w:hAnsi="Times New Roman" w:cs="Times New Roman"/>
          <w:color w:val="1D1D1D"/>
        </w:rPr>
        <w:t>strengthening the SGP, introducing the Fiscal Pact and even the de</w:t>
      </w:r>
      <w:r w:rsidR="00806150" w:rsidRPr="000017FF">
        <w:rPr>
          <w:rFonts w:ascii="Times New Roman" w:hAnsi="Times New Roman" w:cs="Times New Roman"/>
          <w:color w:val="1D1D1D"/>
        </w:rPr>
        <w:t xml:space="preserve">bt brake. </w:t>
      </w:r>
      <w:r w:rsidR="00577578">
        <w:rPr>
          <w:rFonts w:ascii="Times New Roman" w:hAnsi="Times New Roman" w:cs="Times New Roman"/>
          <w:color w:val="1D1D1D"/>
        </w:rPr>
        <w:t xml:space="preserve">At the same time, it has </w:t>
      </w:r>
      <w:r w:rsidRPr="000017FF">
        <w:rPr>
          <w:rFonts w:ascii="Times New Roman" w:hAnsi="Times New Roman" w:cs="Times New Roman"/>
          <w:color w:val="1D1D1D"/>
        </w:rPr>
        <w:t xml:space="preserve">slowly but </w:t>
      </w:r>
      <w:r w:rsidRPr="000017FF">
        <w:rPr>
          <w:rFonts w:ascii="Times New Roman" w:hAnsi="Times New Roman" w:cs="Times New Roman"/>
          <w:color w:val="1D1D1D"/>
        </w:rPr>
        <w:lastRenderedPageBreak/>
        <w:t>surely moved towards a critical s</w:t>
      </w:r>
      <w:r w:rsidR="00806150" w:rsidRPr="000017FF">
        <w:rPr>
          <w:rFonts w:ascii="Times New Roman" w:hAnsi="Times New Roman" w:cs="Times New Roman"/>
          <w:color w:val="1D1D1D"/>
        </w:rPr>
        <w:t>tance on</w:t>
      </w:r>
      <w:r w:rsidRPr="000017FF">
        <w:rPr>
          <w:rFonts w:ascii="Times New Roman" w:hAnsi="Times New Roman" w:cs="Times New Roman"/>
          <w:color w:val="1D1D1D"/>
        </w:rPr>
        <w:t xml:space="preserve"> the austerity approach and became a relatively strong supporter of the OMT</w:t>
      </w:r>
      <w:r w:rsidR="00806150" w:rsidRPr="000017FF">
        <w:rPr>
          <w:rFonts w:ascii="Times New Roman" w:hAnsi="Times New Roman" w:cs="Times New Roman"/>
          <w:color w:val="1D1D1D"/>
        </w:rPr>
        <w:t xml:space="preserve"> </w:t>
      </w:r>
      <w:r w:rsidRPr="000017FF">
        <w:rPr>
          <w:rFonts w:ascii="Times New Roman" w:hAnsi="Times New Roman" w:cs="Times New Roman"/>
          <w:color w:val="1D1D1D"/>
        </w:rPr>
        <w:t>of the ECB</w:t>
      </w:r>
      <w:r w:rsidR="00577578">
        <w:rPr>
          <w:rFonts w:ascii="Times New Roman" w:hAnsi="Times New Roman" w:cs="Times New Roman"/>
          <w:color w:val="1D1D1D"/>
        </w:rPr>
        <w:t xml:space="preserve"> and </w:t>
      </w:r>
      <w:r w:rsidR="00806150" w:rsidRPr="000017FF">
        <w:rPr>
          <w:rFonts w:ascii="Times New Roman" w:hAnsi="Times New Roman" w:cs="Times New Roman"/>
          <w:color w:val="1D1D1D"/>
        </w:rPr>
        <w:t xml:space="preserve">forms of Eurobonds. </w:t>
      </w:r>
      <w:r w:rsidR="00A42990" w:rsidRPr="000017FF">
        <w:rPr>
          <w:rFonts w:ascii="Times New Roman" w:hAnsi="Times New Roman" w:cs="Times New Roman"/>
          <w:color w:val="1D1D1D"/>
        </w:rPr>
        <w:t>Since</w:t>
      </w:r>
      <w:r w:rsidR="00C45A58">
        <w:rPr>
          <w:rFonts w:ascii="Times New Roman" w:hAnsi="Times New Roman" w:cs="Times New Roman"/>
          <w:color w:val="1D1D1D"/>
        </w:rPr>
        <w:t xml:space="preserve"> entering a </w:t>
      </w:r>
      <w:r w:rsidR="00A42990" w:rsidRPr="000017FF">
        <w:rPr>
          <w:rFonts w:ascii="Times New Roman" w:hAnsi="Times New Roman" w:cs="Times New Roman"/>
          <w:color w:val="1D1D1D"/>
        </w:rPr>
        <w:t xml:space="preserve">coalition government with the CDU/CSU </w:t>
      </w:r>
      <w:r w:rsidR="00C45A58">
        <w:rPr>
          <w:rFonts w:ascii="Times New Roman" w:hAnsi="Times New Roman" w:cs="Times New Roman"/>
          <w:color w:val="1D1D1D"/>
        </w:rPr>
        <w:t xml:space="preserve">in 2013, </w:t>
      </w:r>
      <w:r w:rsidR="00A42990" w:rsidRPr="000017FF">
        <w:rPr>
          <w:rFonts w:ascii="Times New Roman" w:hAnsi="Times New Roman" w:cs="Times New Roman"/>
          <w:color w:val="1D1D1D"/>
        </w:rPr>
        <w:t>its preference for Eurobonds disappeared</w:t>
      </w:r>
      <w:r w:rsidR="00C45A58">
        <w:rPr>
          <w:rFonts w:ascii="Times New Roman" w:hAnsi="Times New Roman" w:cs="Times New Roman"/>
          <w:color w:val="1D1D1D"/>
        </w:rPr>
        <w:t xml:space="preserve"> a</w:t>
      </w:r>
      <w:r w:rsidR="00EB7505">
        <w:rPr>
          <w:rFonts w:ascii="Times New Roman" w:hAnsi="Times New Roman" w:cs="Times New Roman"/>
          <w:color w:val="1D1D1D"/>
        </w:rPr>
        <w:t xml:space="preserve">nd so </w:t>
      </w:r>
      <w:r w:rsidR="00CD6DA4">
        <w:rPr>
          <w:rFonts w:ascii="Times New Roman" w:hAnsi="Times New Roman" w:cs="Times New Roman"/>
          <w:color w:val="1D1D1D"/>
        </w:rPr>
        <w:t xml:space="preserve">has </w:t>
      </w:r>
      <w:r w:rsidR="00C45A58">
        <w:rPr>
          <w:rFonts w:ascii="Times New Roman" w:hAnsi="Times New Roman" w:cs="Times New Roman"/>
          <w:color w:val="1D1D1D"/>
        </w:rPr>
        <w:t>its</w:t>
      </w:r>
      <w:r w:rsidR="00A42990" w:rsidRPr="000017FF">
        <w:rPr>
          <w:rFonts w:ascii="Times New Roman" w:hAnsi="Times New Roman" w:cs="Times New Roman"/>
          <w:color w:val="1D1D1D"/>
        </w:rPr>
        <w:t xml:space="preserve"> critical stance towards austerity</w:t>
      </w:r>
      <w:r w:rsidR="00C45A58">
        <w:rPr>
          <w:rFonts w:ascii="Times New Roman" w:hAnsi="Times New Roman" w:cs="Times New Roman"/>
          <w:color w:val="1D1D1D"/>
        </w:rPr>
        <w:t xml:space="preserve">, with the party </w:t>
      </w:r>
      <w:r w:rsidR="00A42990" w:rsidRPr="000017FF">
        <w:rPr>
          <w:rFonts w:ascii="Times New Roman" w:hAnsi="Times New Roman" w:cs="Times New Roman"/>
          <w:color w:val="1D1D1D"/>
        </w:rPr>
        <w:t xml:space="preserve">supported all policies of </w:t>
      </w:r>
      <w:r w:rsidR="00C45A58">
        <w:rPr>
          <w:rFonts w:ascii="Times New Roman" w:hAnsi="Times New Roman" w:cs="Times New Roman"/>
          <w:color w:val="1D1D1D"/>
        </w:rPr>
        <w:t xml:space="preserve">the conservative coalition leaders. </w:t>
      </w:r>
      <w:r w:rsidR="00EB7505">
        <w:rPr>
          <w:rFonts w:ascii="Times New Roman" w:hAnsi="Times New Roman" w:cs="Times New Roman"/>
          <w:color w:val="1D1D1D"/>
        </w:rPr>
        <w:t>Differences with the conservative parties are in nuances not in substance.</w:t>
      </w:r>
    </w:p>
    <w:p w:rsidR="00C45A58" w:rsidRDefault="00C45A58" w:rsidP="00BA1D78">
      <w:pPr>
        <w:widowControl w:val="0"/>
        <w:autoSpaceDE w:val="0"/>
        <w:autoSpaceDN w:val="0"/>
        <w:adjustRightInd w:val="0"/>
        <w:spacing w:after="0" w:line="300" w:lineRule="atLeast"/>
        <w:rPr>
          <w:rFonts w:ascii="Times New Roman" w:hAnsi="Times New Roman" w:cs="Times New Roman"/>
          <w:color w:val="1D1D1D"/>
        </w:rPr>
      </w:pPr>
    </w:p>
    <w:p w:rsidR="00C45A58" w:rsidRDefault="00806150" w:rsidP="00BA1D78">
      <w:pPr>
        <w:widowControl w:val="0"/>
        <w:autoSpaceDE w:val="0"/>
        <w:autoSpaceDN w:val="0"/>
        <w:adjustRightInd w:val="0"/>
        <w:spacing w:after="0" w:line="300" w:lineRule="atLeast"/>
        <w:rPr>
          <w:rFonts w:ascii="Times New Roman" w:hAnsi="Times New Roman" w:cs="Times New Roman"/>
          <w:color w:val="1D1D1D"/>
        </w:rPr>
      </w:pPr>
      <w:r w:rsidRPr="000017FF">
        <w:rPr>
          <w:rFonts w:ascii="Times New Roman" w:hAnsi="Times New Roman" w:cs="Times New Roman"/>
          <w:color w:val="1D1D1D"/>
        </w:rPr>
        <w:t>The Green Party is in</w:t>
      </w:r>
      <w:r w:rsidR="00E1559A" w:rsidRPr="000017FF">
        <w:rPr>
          <w:rFonts w:ascii="Times New Roman" w:hAnsi="Times New Roman" w:cs="Times New Roman"/>
          <w:color w:val="1D1D1D"/>
        </w:rPr>
        <w:t xml:space="preserve"> a</w:t>
      </w:r>
      <w:r w:rsidRPr="000017FF">
        <w:rPr>
          <w:rFonts w:ascii="Times New Roman" w:hAnsi="Times New Roman" w:cs="Times New Roman"/>
          <w:color w:val="1D1D1D"/>
        </w:rPr>
        <w:t>n only</w:t>
      </w:r>
      <w:r w:rsidR="00E1559A" w:rsidRPr="000017FF">
        <w:rPr>
          <w:rFonts w:ascii="Times New Roman" w:hAnsi="Times New Roman" w:cs="Times New Roman"/>
          <w:color w:val="1D1D1D"/>
        </w:rPr>
        <w:t xml:space="preserve"> slightly better position. In order to demonstrate political respectability</w:t>
      </w:r>
      <w:r w:rsidR="00C45A58">
        <w:rPr>
          <w:rFonts w:ascii="Times New Roman" w:hAnsi="Times New Roman" w:cs="Times New Roman"/>
          <w:color w:val="1D1D1D"/>
        </w:rPr>
        <w:t xml:space="preserve">, which effectively means accepting </w:t>
      </w:r>
      <w:r w:rsidR="00E1559A" w:rsidRPr="000017FF">
        <w:rPr>
          <w:rFonts w:ascii="Times New Roman" w:hAnsi="Times New Roman" w:cs="Times New Roman"/>
          <w:color w:val="1D1D1D"/>
        </w:rPr>
        <w:t>fiscal conservatism</w:t>
      </w:r>
      <w:r w:rsidR="00C45A58">
        <w:rPr>
          <w:rFonts w:ascii="Times New Roman" w:hAnsi="Times New Roman" w:cs="Times New Roman"/>
          <w:color w:val="1D1D1D"/>
        </w:rPr>
        <w:t xml:space="preserve">, </w:t>
      </w:r>
      <w:r w:rsidR="00E1559A" w:rsidRPr="000017FF">
        <w:rPr>
          <w:rFonts w:ascii="Times New Roman" w:hAnsi="Times New Roman" w:cs="Times New Roman"/>
          <w:color w:val="1D1D1D"/>
        </w:rPr>
        <w:t>the Greens willingly gave parliamentary support for the government’s crisis management</w:t>
      </w:r>
      <w:r w:rsidR="00E73966" w:rsidRPr="000017FF">
        <w:rPr>
          <w:rFonts w:ascii="Times New Roman" w:hAnsi="Times New Roman" w:cs="Times New Roman"/>
          <w:color w:val="1D1D1D"/>
        </w:rPr>
        <w:t xml:space="preserve"> decisions</w:t>
      </w:r>
      <w:r w:rsidR="00E1559A" w:rsidRPr="000017FF">
        <w:rPr>
          <w:rFonts w:ascii="Times New Roman" w:hAnsi="Times New Roman" w:cs="Times New Roman"/>
          <w:color w:val="1D1D1D"/>
        </w:rPr>
        <w:t xml:space="preserve">. Rather than presenting a policy project that would reflect coherent </w:t>
      </w:r>
      <w:r w:rsidR="00E73966" w:rsidRPr="000017FF">
        <w:rPr>
          <w:rFonts w:ascii="Times New Roman" w:hAnsi="Times New Roman" w:cs="Times New Roman"/>
          <w:color w:val="1D1D1D"/>
        </w:rPr>
        <w:t xml:space="preserve">alternative </w:t>
      </w:r>
      <w:r w:rsidR="00E1559A" w:rsidRPr="000017FF">
        <w:rPr>
          <w:rFonts w:ascii="Times New Roman" w:hAnsi="Times New Roman" w:cs="Times New Roman"/>
          <w:color w:val="1D1D1D"/>
        </w:rPr>
        <w:t>policy pr</w:t>
      </w:r>
      <w:r w:rsidR="000476A8" w:rsidRPr="000017FF">
        <w:rPr>
          <w:rFonts w:ascii="Times New Roman" w:hAnsi="Times New Roman" w:cs="Times New Roman"/>
          <w:color w:val="1D1D1D"/>
        </w:rPr>
        <w:t>oposals,</w:t>
      </w:r>
      <w:r w:rsidR="00E1559A" w:rsidRPr="000017FF">
        <w:rPr>
          <w:rFonts w:ascii="Times New Roman" w:hAnsi="Times New Roman" w:cs="Times New Roman"/>
          <w:color w:val="1D1D1D"/>
        </w:rPr>
        <w:t xml:space="preserve"> the party opted for a dual approach</w:t>
      </w:r>
      <w:r w:rsidR="00C45A58">
        <w:rPr>
          <w:rFonts w:ascii="Times New Roman" w:hAnsi="Times New Roman" w:cs="Times New Roman"/>
          <w:color w:val="1D1D1D"/>
        </w:rPr>
        <w:t xml:space="preserve">: supporting </w:t>
      </w:r>
      <w:r w:rsidR="00C368E0" w:rsidRPr="000017FF">
        <w:rPr>
          <w:rFonts w:ascii="Times New Roman" w:hAnsi="Times New Roman" w:cs="Times New Roman"/>
          <w:color w:val="1D1D1D"/>
        </w:rPr>
        <w:t>the government while paying</w:t>
      </w:r>
      <w:r w:rsidR="00485022" w:rsidRPr="000017FF">
        <w:rPr>
          <w:rFonts w:ascii="Times New Roman" w:hAnsi="Times New Roman" w:cs="Times New Roman"/>
          <w:color w:val="1D1D1D"/>
        </w:rPr>
        <w:t xml:space="preserve"> </w:t>
      </w:r>
      <w:r w:rsidR="00C45A58">
        <w:rPr>
          <w:rFonts w:ascii="Times New Roman" w:hAnsi="Times New Roman" w:cs="Times New Roman"/>
          <w:color w:val="1D1D1D"/>
        </w:rPr>
        <w:t xml:space="preserve">lip service </w:t>
      </w:r>
      <w:r w:rsidR="00485022" w:rsidRPr="000017FF">
        <w:rPr>
          <w:rFonts w:ascii="Times New Roman" w:hAnsi="Times New Roman" w:cs="Times New Roman"/>
          <w:color w:val="1D1D1D"/>
        </w:rPr>
        <w:t>to alternative discourses</w:t>
      </w:r>
      <w:r w:rsidR="00E1559A" w:rsidRPr="000017FF">
        <w:rPr>
          <w:rFonts w:ascii="Times New Roman" w:hAnsi="Times New Roman" w:cs="Times New Roman"/>
          <w:color w:val="1D1D1D"/>
        </w:rPr>
        <w:t>.</w:t>
      </w:r>
    </w:p>
    <w:p w:rsidR="00C45A58" w:rsidRDefault="00C45A58" w:rsidP="00BA1D78">
      <w:pPr>
        <w:widowControl w:val="0"/>
        <w:autoSpaceDE w:val="0"/>
        <w:autoSpaceDN w:val="0"/>
        <w:adjustRightInd w:val="0"/>
        <w:spacing w:after="0" w:line="300" w:lineRule="atLeast"/>
        <w:rPr>
          <w:rFonts w:ascii="Times New Roman" w:hAnsi="Times New Roman" w:cs="Times New Roman"/>
          <w:color w:val="1D1D1D"/>
        </w:rPr>
      </w:pPr>
    </w:p>
    <w:p w:rsidR="00731292" w:rsidRPr="000017FF" w:rsidRDefault="00E1559A" w:rsidP="00BA1D78">
      <w:pPr>
        <w:widowControl w:val="0"/>
        <w:autoSpaceDE w:val="0"/>
        <w:autoSpaceDN w:val="0"/>
        <w:adjustRightInd w:val="0"/>
        <w:spacing w:after="0" w:line="300" w:lineRule="atLeast"/>
        <w:rPr>
          <w:rFonts w:ascii="Times New Roman" w:hAnsi="Times New Roman" w:cs="Times New Roman"/>
          <w:color w:val="1D1D1D"/>
        </w:rPr>
      </w:pPr>
      <w:r w:rsidRPr="000017FF">
        <w:rPr>
          <w:rFonts w:ascii="Times New Roman" w:hAnsi="Times New Roman" w:cs="Times New Roman"/>
          <w:color w:val="1D1D1D"/>
        </w:rPr>
        <w:t xml:space="preserve">Die Linke presents the </w:t>
      </w:r>
      <w:r w:rsidR="0077349C" w:rsidRPr="000017FF">
        <w:rPr>
          <w:rFonts w:ascii="Times New Roman" w:hAnsi="Times New Roman" w:cs="Times New Roman"/>
          <w:color w:val="1D1D1D"/>
        </w:rPr>
        <w:t xml:space="preserve">overall </w:t>
      </w:r>
      <w:r w:rsidRPr="000017FF">
        <w:rPr>
          <w:rFonts w:ascii="Times New Roman" w:hAnsi="Times New Roman" w:cs="Times New Roman"/>
          <w:color w:val="1D1D1D"/>
        </w:rPr>
        <w:t>most coherent distribution of preferences in the oppositio</w:t>
      </w:r>
      <w:r w:rsidR="00B910D3" w:rsidRPr="000017FF">
        <w:rPr>
          <w:rFonts w:ascii="Times New Roman" w:hAnsi="Times New Roman" w:cs="Times New Roman"/>
          <w:color w:val="1D1D1D"/>
        </w:rPr>
        <w:t>n camp. This party</w:t>
      </w:r>
      <w:r w:rsidR="00553FAD" w:rsidRPr="000017FF">
        <w:rPr>
          <w:rFonts w:ascii="Times New Roman" w:hAnsi="Times New Roman" w:cs="Times New Roman"/>
          <w:color w:val="1D1D1D"/>
        </w:rPr>
        <w:t xml:space="preserve"> strongly opposes</w:t>
      </w:r>
      <w:r w:rsidRPr="000017FF">
        <w:rPr>
          <w:rFonts w:ascii="Times New Roman" w:hAnsi="Times New Roman" w:cs="Times New Roman"/>
          <w:color w:val="1D1D1D"/>
        </w:rPr>
        <w:t xml:space="preserve"> all elements that constitute the austerity approach</w:t>
      </w:r>
      <w:r w:rsidR="00B910D3" w:rsidRPr="000017FF">
        <w:rPr>
          <w:rFonts w:ascii="Times New Roman" w:hAnsi="Times New Roman" w:cs="Times New Roman"/>
          <w:color w:val="1D1D1D"/>
        </w:rPr>
        <w:t>,</w:t>
      </w:r>
      <w:r w:rsidRPr="000017FF">
        <w:rPr>
          <w:rFonts w:ascii="Times New Roman" w:hAnsi="Times New Roman" w:cs="Times New Roman"/>
          <w:color w:val="1D1D1D"/>
        </w:rPr>
        <w:t xml:space="preserve"> and consequently favors forms of Eurobonds. </w:t>
      </w:r>
      <w:r w:rsidR="00DA0FFF" w:rsidRPr="000017FF">
        <w:rPr>
          <w:rFonts w:ascii="Times New Roman" w:hAnsi="Times New Roman" w:cs="Times New Roman"/>
          <w:color w:val="1D1D1D"/>
        </w:rPr>
        <w:t xml:space="preserve">Simultaneously, it </w:t>
      </w:r>
      <w:r w:rsidR="0077349C" w:rsidRPr="000017FF">
        <w:rPr>
          <w:rFonts w:ascii="Times New Roman" w:hAnsi="Times New Roman" w:cs="Times New Roman"/>
          <w:color w:val="1D1D1D"/>
        </w:rPr>
        <w:t>sees the ECB as a neoliberal institution and thus r</w:t>
      </w:r>
      <w:r w:rsidR="00B910D3" w:rsidRPr="000017FF">
        <w:rPr>
          <w:rFonts w:ascii="Times New Roman" w:hAnsi="Times New Roman" w:cs="Times New Roman"/>
          <w:color w:val="1D1D1D"/>
        </w:rPr>
        <w:t>ejects the active</w:t>
      </w:r>
      <w:r w:rsidR="0077349C" w:rsidRPr="000017FF">
        <w:rPr>
          <w:rFonts w:ascii="Times New Roman" w:hAnsi="Times New Roman" w:cs="Times New Roman"/>
          <w:color w:val="1D1D1D"/>
        </w:rPr>
        <w:t xml:space="preserve"> role of the ECB</w:t>
      </w:r>
      <w:r w:rsidR="00B910D3" w:rsidRPr="000017FF">
        <w:rPr>
          <w:rFonts w:ascii="Times New Roman" w:hAnsi="Times New Roman" w:cs="Times New Roman"/>
          <w:color w:val="1D1D1D"/>
        </w:rPr>
        <w:t xml:space="preserve"> in managing the crisis</w:t>
      </w:r>
      <w:r w:rsidR="0077349C" w:rsidRPr="000017FF">
        <w:rPr>
          <w:rStyle w:val="FootnoteReference"/>
          <w:rFonts w:ascii="Times New Roman" w:hAnsi="Times New Roman" w:cs="Times New Roman"/>
          <w:color w:val="1D1D1D"/>
        </w:rPr>
        <w:footnoteReference w:id="10"/>
      </w:r>
      <w:r w:rsidR="00C45A58">
        <w:rPr>
          <w:rFonts w:ascii="Times New Roman" w:hAnsi="Times New Roman" w:cs="Times New Roman"/>
          <w:color w:val="1D1D1D"/>
        </w:rPr>
        <w:t xml:space="preserve">. In </w:t>
      </w:r>
      <w:r w:rsidR="00C10EA7">
        <w:rPr>
          <w:rFonts w:ascii="Times New Roman" w:hAnsi="Times New Roman" w:cs="Times New Roman"/>
          <w:color w:val="1D1D1D"/>
        </w:rPr>
        <w:t xml:space="preserve">the context of the crisis, her critical stance towards the ECB </w:t>
      </w:r>
      <w:r w:rsidR="00C45A58">
        <w:rPr>
          <w:rFonts w:ascii="Times New Roman" w:hAnsi="Times New Roman" w:cs="Times New Roman"/>
          <w:color w:val="1D1D1D"/>
        </w:rPr>
        <w:t>ironically align</w:t>
      </w:r>
      <w:r w:rsidR="00C10EA7">
        <w:rPr>
          <w:rFonts w:ascii="Times New Roman" w:hAnsi="Times New Roman" w:cs="Times New Roman"/>
          <w:color w:val="1D1D1D"/>
        </w:rPr>
        <w:t>s the</w:t>
      </w:r>
      <w:r w:rsidR="00C45A58">
        <w:rPr>
          <w:rFonts w:ascii="Times New Roman" w:hAnsi="Times New Roman" w:cs="Times New Roman"/>
          <w:color w:val="1D1D1D"/>
        </w:rPr>
        <w:t xml:space="preserve"> party with </w:t>
      </w:r>
      <w:r w:rsidR="004D005C" w:rsidRPr="000017FF">
        <w:rPr>
          <w:rFonts w:ascii="Times New Roman" w:hAnsi="Times New Roman" w:cs="Times New Roman"/>
          <w:color w:val="1D1D1D"/>
        </w:rPr>
        <w:t>Euroskeptic</w:t>
      </w:r>
      <w:r w:rsidR="00C45A58">
        <w:rPr>
          <w:rFonts w:ascii="Times New Roman" w:hAnsi="Times New Roman" w:cs="Times New Roman"/>
          <w:color w:val="1D1D1D"/>
        </w:rPr>
        <w:t xml:space="preserve">s. </w:t>
      </w:r>
    </w:p>
    <w:p w:rsidR="00E1559A" w:rsidRPr="000017FF" w:rsidRDefault="00E1559A" w:rsidP="00BA1D78">
      <w:pPr>
        <w:widowControl w:val="0"/>
        <w:autoSpaceDE w:val="0"/>
        <w:autoSpaceDN w:val="0"/>
        <w:adjustRightInd w:val="0"/>
        <w:spacing w:after="0" w:line="300" w:lineRule="atLeast"/>
        <w:rPr>
          <w:rFonts w:ascii="Times New Roman" w:hAnsi="Times New Roman" w:cs="Times New Roman"/>
          <w:color w:val="1D1D1D"/>
        </w:rPr>
      </w:pPr>
    </w:p>
    <w:p w:rsidR="00E1559A" w:rsidRPr="000017FF" w:rsidRDefault="00D97903" w:rsidP="00BA1D78">
      <w:pPr>
        <w:widowControl w:val="0"/>
        <w:autoSpaceDE w:val="0"/>
        <w:autoSpaceDN w:val="0"/>
        <w:adjustRightInd w:val="0"/>
        <w:spacing w:after="0" w:line="300" w:lineRule="atLeast"/>
        <w:rPr>
          <w:rFonts w:ascii="Times New Roman" w:hAnsi="Times New Roman" w:cs="Times New Roman"/>
          <w:color w:val="1D1D1D"/>
        </w:rPr>
      </w:pPr>
      <w:r>
        <w:rPr>
          <w:rFonts w:ascii="Times New Roman" w:hAnsi="Times New Roman" w:cs="Times New Roman"/>
          <w:color w:val="1D1D1D"/>
        </w:rPr>
        <w:t xml:space="preserve">It is this overall </w:t>
      </w:r>
      <w:r w:rsidR="00485022" w:rsidRPr="000017FF">
        <w:rPr>
          <w:rFonts w:ascii="Times New Roman" w:hAnsi="Times New Roman" w:cs="Times New Roman"/>
          <w:color w:val="1D1D1D"/>
        </w:rPr>
        <w:t xml:space="preserve">united </w:t>
      </w:r>
      <w:r w:rsidR="00C544DB" w:rsidRPr="000017FF">
        <w:rPr>
          <w:rFonts w:ascii="Times New Roman" w:hAnsi="Times New Roman" w:cs="Times New Roman"/>
          <w:color w:val="1D1D1D"/>
        </w:rPr>
        <w:t>domestic front</w:t>
      </w:r>
      <w:r w:rsidR="00485022" w:rsidRPr="000017FF">
        <w:rPr>
          <w:rFonts w:ascii="Times New Roman" w:hAnsi="Times New Roman" w:cs="Times New Roman"/>
          <w:color w:val="1D1D1D"/>
        </w:rPr>
        <w:t xml:space="preserve"> </w:t>
      </w:r>
      <w:r>
        <w:rPr>
          <w:rFonts w:ascii="Times New Roman" w:hAnsi="Times New Roman" w:cs="Times New Roman"/>
          <w:color w:val="1D1D1D"/>
        </w:rPr>
        <w:t xml:space="preserve">that </w:t>
      </w:r>
      <w:r w:rsidR="00C45A58">
        <w:rPr>
          <w:rFonts w:ascii="Times New Roman" w:hAnsi="Times New Roman" w:cs="Times New Roman"/>
          <w:color w:val="1D1D1D"/>
        </w:rPr>
        <w:t>greatly strengthens the</w:t>
      </w:r>
      <w:r w:rsidR="008F70A8">
        <w:rPr>
          <w:rFonts w:ascii="Times New Roman" w:hAnsi="Times New Roman" w:cs="Times New Roman"/>
          <w:color w:val="1D1D1D"/>
        </w:rPr>
        <w:t xml:space="preserve"> </w:t>
      </w:r>
      <w:r w:rsidR="00C45A58">
        <w:rPr>
          <w:rFonts w:ascii="Times New Roman" w:hAnsi="Times New Roman" w:cs="Times New Roman"/>
          <w:color w:val="1D1D1D"/>
        </w:rPr>
        <w:t xml:space="preserve">hand </w:t>
      </w:r>
      <w:r w:rsidR="008F70A8">
        <w:rPr>
          <w:rFonts w:ascii="Times New Roman" w:hAnsi="Times New Roman" w:cs="Times New Roman"/>
          <w:color w:val="1D1D1D"/>
        </w:rPr>
        <w:t xml:space="preserve">of </w:t>
      </w:r>
      <w:r w:rsidR="001368FF">
        <w:rPr>
          <w:rFonts w:ascii="Times New Roman" w:hAnsi="Times New Roman" w:cs="Times New Roman"/>
          <w:color w:val="1D1D1D"/>
        </w:rPr>
        <w:t>any German government</w:t>
      </w:r>
      <w:r w:rsidR="008F70A8">
        <w:rPr>
          <w:rFonts w:ascii="Times New Roman" w:hAnsi="Times New Roman" w:cs="Times New Roman"/>
          <w:color w:val="1D1D1D"/>
        </w:rPr>
        <w:t xml:space="preserve"> </w:t>
      </w:r>
      <w:r w:rsidR="00C45A58">
        <w:rPr>
          <w:rFonts w:ascii="Times New Roman" w:hAnsi="Times New Roman" w:cs="Times New Roman"/>
          <w:color w:val="1D1D1D"/>
        </w:rPr>
        <w:t>in E</w:t>
      </w:r>
      <w:r w:rsidR="00485022" w:rsidRPr="000017FF">
        <w:rPr>
          <w:rFonts w:ascii="Times New Roman" w:hAnsi="Times New Roman" w:cs="Times New Roman"/>
          <w:color w:val="1D1D1D"/>
        </w:rPr>
        <w:t>uropean crisis management</w:t>
      </w:r>
      <w:r w:rsidR="00C45A58">
        <w:rPr>
          <w:rFonts w:ascii="Times New Roman" w:hAnsi="Times New Roman" w:cs="Times New Roman"/>
          <w:color w:val="1D1D1D"/>
        </w:rPr>
        <w:t xml:space="preserve">. </w:t>
      </w:r>
      <w:r w:rsidR="009D0C01">
        <w:rPr>
          <w:rFonts w:ascii="Times New Roman" w:hAnsi="Times New Roman" w:cs="Times New Roman"/>
          <w:color w:val="1D1D1D"/>
        </w:rPr>
        <w:t xml:space="preserve">Moreover, the overall high homogeneity </w:t>
      </w:r>
      <w:r w:rsidR="00D65DA0" w:rsidRPr="000017FF">
        <w:rPr>
          <w:rFonts w:ascii="Times New Roman" w:hAnsi="Times New Roman" w:cs="Times New Roman"/>
          <w:color w:val="1D1D1D"/>
        </w:rPr>
        <w:t xml:space="preserve">contrasts starkly with </w:t>
      </w:r>
      <w:r w:rsidR="00904F63" w:rsidRPr="000017FF">
        <w:rPr>
          <w:rFonts w:ascii="Times New Roman" w:hAnsi="Times New Roman" w:cs="Times New Roman"/>
          <w:color w:val="1D1D1D"/>
        </w:rPr>
        <w:t xml:space="preserve">the deep political and ideological divisions </w:t>
      </w:r>
      <w:r w:rsidR="00D65DA0" w:rsidRPr="000017FF">
        <w:rPr>
          <w:rFonts w:ascii="Times New Roman" w:hAnsi="Times New Roman" w:cs="Times New Roman"/>
          <w:color w:val="1D1D1D"/>
        </w:rPr>
        <w:t xml:space="preserve">that characterize </w:t>
      </w:r>
      <w:r w:rsidR="00904F63" w:rsidRPr="000017FF">
        <w:rPr>
          <w:rFonts w:ascii="Times New Roman" w:hAnsi="Times New Roman" w:cs="Times New Roman"/>
          <w:color w:val="1D1D1D"/>
        </w:rPr>
        <w:t xml:space="preserve">many other Eurozone societies. </w:t>
      </w:r>
    </w:p>
    <w:p w:rsidR="00904F63" w:rsidRPr="000017FF" w:rsidRDefault="00904F63" w:rsidP="00BA1D78">
      <w:pPr>
        <w:widowControl w:val="0"/>
        <w:autoSpaceDE w:val="0"/>
        <w:autoSpaceDN w:val="0"/>
        <w:adjustRightInd w:val="0"/>
        <w:spacing w:after="0" w:line="300" w:lineRule="atLeast"/>
        <w:rPr>
          <w:rFonts w:ascii="Times New Roman" w:hAnsi="Times New Roman" w:cs="Times New Roman"/>
          <w:color w:val="1D1D1D"/>
        </w:rPr>
      </w:pPr>
    </w:p>
    <w:p w:rsidR="00904F63" w:rsidRPr="000017FF" w:rsidRDefault="00904F63" w:rsidP="00BA1D78">
      <w:pPr>
        <w:widowControl w:val="0"/>
        <w:autoSpaceDE w:val="0"/>
        <w:autoSpaceDN w:val="0"/>
        <w:adjustRightInd w:val="0"/>
        <w:spacing w:after="0" w:line="300" w:lineRule="atLeast"/>
        <w:rPr>
          <w:rFonts w:ascii="Times New Roman" w:hAnsi="Times New Roman" w:cs="Times New Roman"/>
          <w:i/>
          <w:color w:val="1D1D1D"/>
        </w:rPr>
      </w:pPr>
      <w:r w:rsidRPr="000017FF">
        <w:rPr>
          <w:rFonts w:ascii="Times New Roman" w:hAnsi="Times New Roman" w:cs="Times New Roman"/>
          <w:i/>
          <w:color w:val="1D1D1D"/>
        </w:rPr>
        <w:t>From the French-German Axis to a Multitude of Temporary Alliances</w:t>
      </w:r>
    </w:p>
    <w:p w:rsidR="00A038BB" w:rsidRPr="000017FF" w:rsidRDefault="00A038BB" w:rsidP="00BA1D78">
      <w:pPr>
        <w:widowControl w:val="0"/>
        <w:autoSpaceDE w:val="0"/>
        <w:autoSpaceDN w:val="0"/>
        <w:adjustRightInd w:val="0"/>
        <w:spacing w:after="0" w:line="300" w:lineRule="atLeast"/>
        <w:rPr>
          <w:rFonts w:ascii="Times New Roman" w:hAnsi="Times New Roman" w:cs="Times New Roman"/>
          <w:color w:val="1D1D1D"/>
        </w:rPr>
      </w:pPr>
    </w:p>
    <w:p w:rsidR="000F1502" w:rsidRPr="000017FF" w:rsidRDefault="00710302" w:rsidP="00430842">
      <w:pPr>
        <w:widowControl w:val="0"/>
        <w:autoSpaceDE w:val="0"/>
        <w:autoSpaceDN w:val="0"/>
        <w:adjustRightInd w:val="0"/>
        <w:spacing w:after="0" w:line="300" w:lineRule="atLeast"/>
        <w:rPr>
          <w:rFonts w:ascii="Times New Roman" w:hAnsi="Times New Roman" w:cs="Times New Roman"/>
          <w:color w:val="1D1D1D"/>
        </w:rPr>
      </w:pPr>
      <w:r w:rsidRPr="000017FF">
        <w:rPr>
          <w:rFonts w:ascii="Times New Roman" w:hAnsi="Times New Roman" w:cs="Times New Roman"/>
          <w:color w:val="1D1D1D"/>
        </w:rPr>
        <w:t>The literature usually treats France and Germany as the political axis of European integrati</w:t>
      </w:r>
      <w:r w:rsidR="007725BD" w:rsidRPr="000017FF">
        <w:rPr>
          <w:rFonts w:ascii="Times New Roman" w:hAnsi="Times New Roman" w:cs="Times New Roman"/>
          <w:color w:val="1D1D1D"/>
        </w:rPr>
        <w:t>on. Their agenda setting power and</w:t>
      </w:r>
      <w:r w:rsidR="003E2D28" w:rsidRPr="000017FF">
        <w:rPr>
          <w:rFonts w:ascii="Times New Roman" w:hAnsi="Times New Roman" w:cs="Times New Roman"/>
          <w:color w:val="1D1D1D"/>
        </w:rPr>
        <w:t xml:space="preserve"> </w:t>
      </w:r>
      <w:r w:rsidRPr="000017FF">
        <w:rPr>
          <w:rFonts w:ascii="Times New Roman" w:hAnsi="Times New Roman" w:cs="Times New Roman"/>
          <w:color w:val="1D1D1D"/>
        </w:rPr>
        <w:t>ability to creat</w:t>
      </w:r>
      <w:r w:rsidR="00444EDB" w:rsidRPr="000017FF">
        <w:rPr>
          <w:rFonts w:ascii="Times New Roman" w:hAnsi="Times New Roman" w:cs="Times New Roman"/>
          <w:color w:val="1D1D1D"/>
        </w:rPr>
        <w:t>e consensus by offering acceptable</w:t>
      </w:r>
      <w:r w:rsidRPr="000017FF">
        <w:rPr>
          <w:rFonts w:ascii="Times New Roman" w:hAnsi="Times New Roman" w:cs="Times New Roman"/>
          <w:color w:val="1D1D1D"/>
        </w:rPr>
        <w:t xml:space="preserve"> compromises for other partners</w:t>
      </w:r>
      <w:r w:rsidR="00444EDB" w:rsidRPr="000017FF">
        <w:rPr>
          <w:rFonts w:ascii="Times New Roman" w:hAnsi="Times New Roman" w:cs="Times New Roman"/>
          <w:color w:val="1D1D1D"/>
        </w:rPr>
        <w:t>,</w:t>
      </w:r>
      <w:r w:rsidRPr="000017FF">
        <w:rPr>
          <w:rFonts w:ascii="Times New Roman" w:hAnsi="Times New Roman" w:cs="Times New Roman"/>
          <w:color w:val="1D1D1D"/>
        </w:rPr>
        <w:t xml:space="preserve"> </w:t>
      </w:r>
      <w:r w:rsidR="007725BD" w:rsidRPr="000017FF">
        <w:rPr>
          <w:rFonts w:ascii="Times New Roman" w:hAnsi="Times New Roman" w:cs="Times New Roman"/>
          <w:color w:val="1D1D1D"/>
        </w:rPr>
        <w:t>as well as</w:t>
      </w:r>
      <w:r w:rsidRPr="000017FF">
        <w:rPr>
          <w:rFonts w:ascii="Times New Roman" w:hAnsi="Times New Roman" w:cs="Times New Roman"/>
          <w:color w:val="1D1D1D"/>
        </w:rPr>
        <w:t xml:space="preserve"> their well-demonstrated ability </w:t>
      </w:r>
      <w:r w:rsidR="0051467A" w:rsidRPr="000017FF">
        <w:rPr>
          <w:rFonts w:ascii="Times New Roman" w:hAnsi="Times New Roman" w:cs="Times New Roman"/>
          <w:color w:val="1D1D1D"/>
        </w:rPr>
        <w:t xml:space="preserve">to </w:t>
      </w:r>
      <w:r w:rsidR="007725BD" w:rsidRPr="000017FF">
        <w:rPr>
          <w:rFonts w:ascii="Times New Roman" w:hAnsi="Times New Roman" w:cs="Times New Roman"/>
          <w:color w:val="1D1D1D"/>
        </w:rPr>
        <w:t>jointly desi</w:t>
      </w:r>
      <w:r w:rsidR="00FB2DDD" w:rsidRPr="000017FF">
        <w:rPr>
          <w:rFonts w:ascii="Times New Roman" w:hAnsi="Times New Roman" w:cs="Times New Roman"/>
          <w:color w:val="1D1D1D"/>
        </w:rPr>
        <w:t>gn policies that help overcome</w:t>
      </w:r>
      <w:r w:rsidR="0051467A" w:rsidRPr="000017FF">
        <w:rPr>
          <w:rFonts w:ascii="Times New Roman" w:hAnsi="Times New Roman" w:cs="Times New Roman"/>
          <w:color w:val="1D1D1D"/>
        </w:rPr>
        <w:t xml:space="preserve"> crises </w:t>
      </w:r>
      <w:r w:rsidR="003E2D28" w:rsidRPr="000017FF">
        <w:rPr>
          <w:rFonts w:ascii="Times New Roman" w:hAnsi="Times New Roman" w:cs="Times New Roman"/>
          <w:color w:val="1D1D1D"/>
        </w:rPr>
        <w:t>historically</w:t>
      </w:r>
      <w:r w:rsidR="00A4621D" w:rsidRPr="000017FF">
        <w:rPr>
          <w:rFonts w:ascii="Times New Roman" w:hAnsi="Times New Roman" w:cs="Times New Roman"/>
          <w:color w:val="1D1D1D"/>
        </w:rPr>
        <w:t>,</w:t>
      </w:r>
      <w:r w:rsidR="003E2D28" w:rsidRPr="000017FF">
        <w:rPr>
          <w:rFonts w:ascii="Times New Roman" w:hAnsi="Times New Roman" w:cs="Times New Roman"/>
          <w:color w:val="1D1D1D"/>
        </w:rPr>
        <w:t xml:space="preserve"> </w:t>
      </w:r>
      <w:r w:rsidR="003101EB" w:rsidRPr="000017FF">
        <w:rPr>
          <w:rFonts w:ascii="Times New Roman" w:hAnsi="Times New Roman" w:cs="Times New Roman"/>
          <w:color w:val="1D1D1D"/>
        </w:rPr>
        <w:t xml:space="preserve">was critical for the ongoing processes of European integration (Krotz/Schild 2013). </w:t>
      </w:r>
      <w:r w:rsidR="003B256C" w:rsidRPr="000017FF">
        <w:rPr>
          <w:rFonts w:ascii="Times New Roman" w:hAnsi="Times New Roman" w:cs="Times New Roman"/>
          <w:color w:val="1D1D1D"/>
        </w:rPr>
        <w:t>France and Germany came to this form o</w:t>
      </w:r>
      <w:r w:rsidR="00A4621D" w:rsidRPr="000017FF">
        <w:rPr>
          <w:rFonts w:ascii="Times New Roman" w:hAnsi="Times New Roman" w:cs="Times New Roman"/>
          <w:color w:val="1D1D1D"/>
        </w:rPr>
        <w:t>f cooperation from different ang</w:t>
      </w:r>
      <w:r w:rsidR="00066902" w:rsidRPr="000017FF">
        <w:rPr>
          <w:rFonts w:ascii="Times New Roman" w:hAnsi="Times New Roman" w:cs="Times New Roman"/>
          <w:color w:val="1D1D1D"/>
        </w:rPr>
        <w:t xml:space="preserve">les, </w:t>
      </w:r>
      <w:r w:rsidR="00484C96">
        <w:rPr>
          <w:rFonts w:ascii="Times New Roman" w:hAnsi="Times New Roman" w:cs="Times New Roman"/>
          <w:color w:val="1D1D1D"/>
        </w:rPr>
        <w:t xml:space="preserve">however, and </w:t>
      </w:r>
      <w:r w:rsidR="003B256C" w:rsidRPr="000017FF">
        <w:rPr>
          <w:rFonts w:ascii="Times New Roman" w:hAnsi="Times New Roman" w:cs="Times New Roman"/>
          <w:color w:val="1D1D1D"/>
        </w:rPr>
        <w:t>with rather different political and e</w:t>
      </w:r>
      <w:r w:rsidR="000D6544" w:rsidRPr="000017FF">
        <w:rPr>
          <w:rFonts w:ascii="Times New Roman" w:hAnsi="Times New Roman" w:cs="Times New Roman"/>
          <w:color w:val="1D1D1D"/>
        </w:rPr>
        <w:t>conomic resource bases. T</w:t>
      </w:r>
      <w:r w:rsidR="00B076BC" w:rsidRPr="000017FF">
        <w:rPr>
          <w:rFonts w:ascii="Times New Roman" w:hAnsi="Times New Roman" w:cs="Times New Roman"/>
          <w:color w:val="1D1D1D"/>
        </w:rPr>
        <w:t>he theory</w:t>
      </w:r>
      <w:r w:rsidR="003B256C" w:rsidRPr="000017FF">
        <w:rPr>
          <w:rFonts w:ascii="Times New Roman" w:hAnsi="Times New Roman" w:cs="Times New Roman"/>
          <w:color w:val="1D1D1D"/>
        </w:rPr>
        <w:t xml:space="preserve"> of cooperative hegemony </w:t>
      </w:r>
      <w:r w:rsidR="00484C96">
        <w:rPr>
          <w:rFonts w:ascii="Times New Roman" w:hAnsi="Times New Roman" w:cs="Times New Roman"/>
          <w:color w:val="1D1D1D"/>
        </w:rPr>
        <w:t xml:space="preserve">portrays </w:t>
      </w:r>
      <w:r w:rsidR="003B256C" w:rsidRPr="000017FF">
        <w:rPr>
          <w:rFonts w:ascii="Times New Roman" w:hAnsi="Times New Roman" w:cs="Times New Roman"/>
          <w:color w:val="1D1D1D"/>
        </w:rPr>
        <w:t xml:space="preserve">Germany </w:t>
      </w:r>
      <w:r w:rsidR="00484C96">
        <w:rPr>
          <w:rFonts w:ascii="Times New Roman" w:hAnsi="Times New Roman" w:cs="Times New Roman"/>
          <w:color w:val="1D1D1D"/>
        </w:rPr>
        <w:t xml:space="preserve">defensively </w:t>
      </w:r>
      <w:r w:rsidR="000D6544" w:rsidRPr="000017FF">
        <w:rPr>
          <w:rFonts w:ascii="Times New Roman" w:hAnsi="Times New Roman" w:cs="Times New Roman"/>
          <w:color w:val="1D1D1D"/>
        </w:rPr>
        <w:t xml:space="preserve">seeking overall stability and political-moral rehabilitation, </w:t>
      </w:r>
      <w:r w:rsidR="00484C96">
        <w:rPr>
          <w:rFonts w:ascii="Times New Roman" w:hAnsi="Times New Roman" w:cs="Times New Roman"/>
          <w:color w:val="1D1D1D"/>
        </w:rPr>
        <w:t xml:space="preserve">while also </w:t>
      </w:r>
      <w:r w:rsidR="000D6544" w:rsidRPr="000017FF">
        <w:rPr>
          <w:rFonts w:ascii="Times New Roman" w:hAnsi="Times New Roman" w:cs="Times New Roman"/>
          <w:color w:val="1D1D1D"/>
        </w:rPr>
        <w:t>securing</w:t>
      </w:r>
      <w:r w:rsidR="00D1562C" w:rsidRPr="000017FF">
        <w:rPr>
          <w:rFonts w:ascii="Times New Roman" w:hAnsi="Times New Roman" w:cs="Times New Roman"/>
          <w:color w:val="1D1D1D"/>
        </w:rPr>
        <w:t xml:space="preserve"> the</w:t>
      </w:r>
      <w:r w:rsidR="000D6544" w:rsidRPr="000017FF">
        <w:rPr>
          <w:rFonts w:ascii="Times New Roman" w:hAnsi="Times New Roman" w:cs="Times New Roman"/>
          <w:color w:val="1D1D1D"/>
        </w:rPr>
        <w:t xml:space="preserve"> long-term be</w:t>
      </w:r>
      <w:r w:rsidR="00560AFF" w:rsidRPr="000017FF">
        <w:rPr>
          <w:rFonts w:ascii="Times New Roman" w:hAnsi="Times New Roman" w:cs="Times New Roman"/>
          <w:color w:val="1D1D1D"/>
        </w:rPr>
        <w:t>nefits of European integration</w:t>
      </w:r>
      <w:r w:rsidR="00484C96">
        <w:rPr>
          <w:rFonts w:ascii="Times New Roman" w:hAnsi="Times New Roman" w:cs="Times New Roman"/>
          <w:color w:val="1D1D1D"/>
        </w:rPr>
        <w:t xml:space="preserve"> in the 1950s in accordance with a strong domestic consensus</w:t>
      </w:r>
      <w:r w:rsidR="00640D1F" w:rsidRPr="000017FF">
        <w:rPr>
          <w:rFonts w:ascii="Times New Roman" w:hAnsi="Times New Roman" w:cs="Times New Roman"/>
          <w:color w:val="1D1D1D"/>
        </w:rPr>
        <w:t>.</w:t>
      </w:r>
      <w:r w:rsidR="00560AFF" w:rsidRPr="000017FF">
        <w:rPr>
          <w:rFonts w:ascii="Times New Roman" w:hAnsi="Times New Roman" w:cs="Times New Roman"/>
          <w:color w:val="1D1D1D"/>
        </w:rPr>
        <w:t xml:space="preserve"> </w:t>
      </w:r>
      <w:r w:rsidR="00484C96">
        <w:rPr>
          <w:rFonts w:ascii="Times New Roman" w:hAnsi="Times New Roman" w:cs="Times New Roman"/>
          <w:color w:val="1D1D1D"/>
        </w:rPr>
        <w:t xml:space="preserve"> </w:t>
      </w:r>
      <w:r w:rsidR="009F38EF">
        <w:rPr>
          <w:rFonts w:ascii="Times New Roman" w:hAnsi="Times New Roman" w:cs="Times New Roman"/>
          <w:color w:val="1D1D1D"/>
        </w:rPr>
        <w:t>The suggestion that</w:t>
      </w:r>
      <w:r w:rsidR="00484C96">
        <w:rPr>
          <w:rFonts w:ascii="Times New Roman" w:hAnsi="Times New Roman" w:cs="Times New Roman"/>
          <w:color w:val="1D1D1D"/>
        </w:rPr>
        <w:t xml:space="preserve"> </w:t>
      </w:r>
      <w:r w:rsidR="00D1562C" w:rsidRPr="000017FF">
        <w:rPr>
          <w:rFonts w:ascii="Times New Roman" w:hAnsi="Times New Roman" w:cs="Times New Roman"/>
          <w:color w:val="1D1D1D"/>
        </w:rPr>
        <w:t>Germany</w:t>
      </w:r>
      <w:r w:rsidR="00560AFF" w:rsidRPr="000017FF">
        <w:rPr>
          <w:rFonts w:ascii="Times New Roman" w:hAnsi="Times New Roman" w:cs="Times New Roman"/>
          <w:color w:val="1D1D1D"/>
        </w:rPr>
        <w:t xml:space="preserve"> moved </w:t>
      </w:r>
      <w:r w:rsidR="00640D1F" w:rsidRPr="000017FF">
        <w:rPr>
          <w:rFonts w:ascii="Times New Roman" w:hAnsi="Times New Roman" w:cs="Times New Roman"/>
          <w:color w:val="1D1D1D"/>
        </w:rPr>
        <w:t>in the late 1970s f</w:t>
      </w:r>
      <w:r w:rsidR="00560AFF" w:rsidRPr="000017FF">
        <w:rPr>
          <w:rFonts w:ascii="Times New Roman" w:hAnsi="Times New Roman" w:cs="Times New Roman"/>
          <w:color w:val="1D1D1D"/>
        </w:rPr>
        <w:t>rom a strategy of defensive cooperative hegemony to one of offensive cooperativ</w:t>
      </w:r>
      <w:r w:rsidR="00640D1F" w:rsidRPr="000017FF">
        <w:rPr>
          <w:rFonts w:ascii="Times New Roman" w:hAnsi="Times New Roman" w:cs="Times New Roman"/>
          <w:color w:val="1D1D1D"/>
        </w:rPr>
        <w:t>e hegemony where Germany started to push for its own interest (Pedersen 2002: 686)</w:t>
      </w:r>
      <w:r w:rsidR="00484C96">
        <w:rPr>
          <w:rFonts w:ascii="Times New Roman" w:hAnsi="Times New Roman" w:cs="Times New Roman"/>
          <w:color w:val="1D1D1D"/>
        </w:rPr>
        <w:t xml:space="preserve"> </w:t>
      </w:r>
      <w:r w:rsidR="009F38EF">
        <w:rPr>
          <w:rFonts w:ascii="Times New Roman" w:hAnsi="Times New Roman" w:cs="Times New Roman"/>
          <w:color w:val="1D1D1D"/>
        </w:rPr>
        <w:t xml:space="preserve">seems to me not </w:t>
      </w:r>
      <w:r w:rsidR="00484C96">
        <w:rPr>
          <w:rFonts w:ascii="Times New Roman" w:hAnsi="Times New Roman" w:cs="Times New Roman"/>
          <w:color w:val="1D1D1D"/>
        </w:rPr>
        <w:lastRenderedPageBreak/>
        <w:t xml:space="preserve">convincing. </w:t>
      </w:r>
      <w:r w:rsidR="000F1502" w:rsidRPr="000017FF">
        <w:rPr>
          <w:rFonts w:ascii="Times New Roman" w:hAnsi="Times New Roman" w:cs="Times New Roman"/>
          <w:color w:val="1D1D1D"/>
        </w:rPr>
        <w:t>I</w:t>
      </w:r>
      <w:r w:rsidR="00557E2A" w:rsidRPr="000017FF">
        <w:rPr>
          <w:rFonts w:ascii="Times New Roman" w:hAnsi="Times New Roman" w:cs="Times New Roman"/>
          <w:color w:val="1D1D1D"/>
        </w:rPr>
        <w:t xml:space="preserve"> have</w:t>
      </w:r>
      <w:r w:rsidR="000F1502" w:rsidRPr="000017FF">
        <w:rPr>
          <w:rFonts w:ascii="Times New Roman" w:hAnsi="Times New Roman" w:cs="Times New Roman"/>
          <w:color w:val="1D1D1D"/>
        </w:rPr>
        <w:t xml:space="preserve"> tried to show that Germany as </w:t>
      </w:r>
      <w:r w:rsidR="000327E4" w:rsidRPr="000017FF">
        <w:rPr>
          <w:rFonts w:ascii="Times New Roman" w:hAnsi="Times New Roman" w:cs="Times New Roman"/>
          <w:color w:val="1D1D1D"/>
        </w:rPr>
        <w:t>well as France moved jointly</w:t>
      </w:r>
      <w:r w:rsidR="000F1502" w:rsidRPr="000017FF">
        <w:rPr>
          <w:rFonts w:ascii="Times New Roman" w:hAnsi="Times New Roman" w:cs="Times New Roman"/>
          <w:color w:val="1D1D1D"/>
        </w:rPr>
        <w:t xml:space="preserve"> in</w:t>
      </w:r>
      <w:r w:rsidR="000327E4" w:rsidRPr="000017FF">
        <w:rPr>
          <w:rFonts w:ascii="Times New Roman" w:hAnsi="Times New Roman" w:cs="Times New Roman"/>
          <w:color w:val="1D1D1D"/>
        </w:rPr>
        <w:t xml:space="preserve"> an</w:t>
      </w:r>
      <w:r w:rsidR="00557E2A" w:rsidRPr="000017FF">
        <w:rPr>
          <w:rFonts w:ascii="Times New Roman" w:hAnsi="Times New Roman" w:cs="Times New Roman"/>
          <w:color w:val="1D1D1D"/>
        </w:rPr>
        <w:t xml:space="preserve"> economic, as well as</w:t>
      </w:r>
      <w:r w:rsidR="000F1502" w:rsidRPr="000017FF">
        <w:rPr>
          <w:rFonts w:ascii="Times New Roman" w:hAnsi="Times New Roman" w:cs="Times New Roman"/>
          <w:color w:val="1D1D1D"/>
        </w:rPr>
        <w:t xml:space="preserve"> political balance</w:t>
      </w:r>
      <w:r w:rsidR="00557E2A" w:rsidRPr="000017FF">
        <w:rPr>
          <w:rFonts w:ascii="Times New Roman" w:hAnsi="Times New Roman" w:cs="Times New Roman"/>
          <w:color w:val="1D1D1D"/>
        </w:rPr>
        <w:t>, cooperating on</w:t>
      </w:r>
      <w:r w:rsidR="000F1502" w:rsidRPr="000017FF">
        <w:rPr>
          <w:rFonts w:ascii="Times New Roman" w:hAnsi="Times New Roman" w:cs="Times New Roman"/>
          <w:color w:val="1D1D1D"/>
        </w:rPr>
        <w:t xml:space="preserve"> </w:t>
      </w:r>
      <w:r w:rsidR="00657BEC" w:rsidRPr="000017FF">
        <w:rPr>
          <w:rFonts w:ascii="Times New Roman" w:hAnsi="Times New Roman" w:cs="Times New Roman"/>
          <w:color w:val="1D1D1D"/>
        </w:rPr>
        <w:t xml:space="preserve">various projects of currency </w:t>
      </w:r>
      <w:r w:rsidR="00557E2A" w:rsidRPr="000017FF">
        <w:rPr>
          <w:rFonts w:ascii="Times New Roman" w:hAnsi="Times New Roman" w:cs="Times New Roman"/>
          <w:color w:val="1D1D1D"/>
        </w:rPr>
        <w:t>collaboration</w:t>
      </w:r>
      <w:r w:rsidR="00484C96">
        <w:rPr>
          <w:rFonts w:ascii="Times New Roman" w:hAnsi="Times New Roman" w:cs="Times New Roman"/>
          <w:color w:val="1D1D1D"/>
        </w:rPr>
        <w:t xml:space="preserve"> after the end of Bretton Woods in 1971. </w:t>
      </w:r>
      <w:r w:rsidR="00657BEC" w:rsidRPr="000017FF">
        <w:rPr>
          <w:rFonts w:ascii="Times New Roman" w:hAnsi="Times New Roman" w:cs="Times New Roman"/>
          <w:color w:val="1D1D1D"/>
        </w:rPr>
        <w:t xml:space="preserve"> </w:t>
      </w:r>
      <w:r w:rsidR="000F1502" w:rsidRPr="000017FF">
        <w:rPr>
          <w:rFonts w:ascii="Times New Roman" w:hAnsi="Times New Roman" w:cs="Times New Roman"/>
          <w:color w:val="1D1D1D"/>
        </w:rPr>
        <w:t>External crisis pressure forced both e</w:t>
      </w:r>
      <w:r w:rsidR="00D57B79" w:rsidRPr="000017FF">
        <w:rPr>
          <w:rFonts w:ascii="Times New Roman" w:hAnsi="Times New Roman" w:cs="Times New Roman"/>
          <w:color w:val="1D1D1D"/>
        </w:rPr>
        <w:t>ntities to the closer cooperation of</w:t>
      </w:r>
      <w:r w:rsidR="000F1502" w:rsidRPr="000017FF">
        <w:rPr>
          <w:rFonts w:ascii="Times New Roman" w:hAnsi="Times New Roman" w:cs="Times New Roman"/>
          <w:color w:val="1D1D1D"/>
        </w:rPr>
        <w:t xml:space="preserve"> equals. </w:t>
      </w:r>
      <w:r w:rsidR="00484C96">
        <w:rPr>
          <w:rFonts w:ascii="Times New Roman" w:hAnsi="Times New Roman" w:cs="Times New Roman"/>
          <w:color w:val="1D1D1D"/>
        </w:rPr>
        <w:t>It is only with the Eurozone cri</w:t>
      </w:r>
      <w:r w:rsidR="009F38EF">
        <w:rPr>
          <w:rFonts w:ascii="Times New Roman" w:hAnsi="Times New Roman" w:cs="Times New Roman"/>
          <w:color w:val="1D1D1D"/>
        </w:rPr>
        <w:t>sis that such a cooperation of equals has lost its ground</w:t>
      </w:r>
      <w:r w:rsidR="00484C96">
        <w:rPr>
          <w:rFonts w:ascii="Times New Roman" w:hAnsi="Times New Roman" w:cs="Times New Roman"/>
          <w:color w:val="1D1D1D"/>
        </w:rPr>
        <w:t xml:space="preserve">. </w:t>
      </w:r>
      <w:r w:rsidR="000F1502" w:rsidRPr="000017FF">
        <w:rPr>
          <w:rFonts w:ascii="Times New Roman" w:hAnsi="Times New Roman" w:cs="Times New Roman"/>
          <w:color w:val="1D1D1D"/>
        </w:rPr>
        <w:t xml:space="preserve"> </w:t>
      </w:r>
    </w:p>
    <w:p w:rsidR="000F1502" w:rsidRPr="000017FF" w:rsidRDefault="000F1502" w:rsidP="00430842">
      <w:pPr>
        <w:widowControl w:val="0"/>
        <w:autoSpaceDE w:val="0"/>
        <w:autoSpaceDN w:val="0"/>
        <w:adjustRightInd w:val="0"/>
        <w:spacing w:after="0" w:line="300" w:lineRule="atLeast"/>
        <w:rPr>
          <w:rFonts w:ascii="Times New Roman" w:hAnsi="Times New Roman" w:cs="Times New Roman"/>
          <w:color w:val="1D1D1D"/>
        </w:rPr>
      </w:pPr>
    </w:p>
    <w:p w:rsidR="009C2899" w:rsidRPr="000017FF" w:rsidRDefault="00D35855" w:rsidP="00430842">
      <w:pPr>
        <w:widowControl w:val="0"/>
        <w:autoSpaceDE w:val="0"/>
        <w:autoSpaceDN w:val="0"/>
        <w:adjustRightInd w:val="0"/>
        <w:spacing w:after="0" w:line="300" w:lineRule="atLeast"/>
        <w:rPr>
          <w:rFonts w:ascii="Times New Roman" w:hAnsi="Times New Roman" w:cs="Times New Roman"/>
          <w:color w:val="1D1D1D"/>
        </w:rPr>
      </w:pPr>
      <w:r>
        <w:rPr>
          <w:rFonts w:ascii="Times New Roman" w:hAnsi="Times New Roman" w:cs="Times New Roman"/>
          <w:color w:val="1D1D1D"/>
        </w:rPr>
        <w:t>France and Germany had</w:t>
      </w:r>
      <w:r w:rsidR="0097152C" w:rsidRPr="000017FF">
        <w:rPr>
          <w:rFonts w:ascii="Times New Roman" w:hAnsi="Times New Roman" w:cs="Times New Roman"/>
          <w:color w:val="1D1D1D"/>
        </w:rPr>
        <w:t xml:space="preserve"> different policy responses</w:t>
      </w:r>
      <w:r w:rsidR="009F38EF">
        <w:rPr>
          <w:rFonts w:ascii="Times New Roman" w:hAnsi="Times New Roman" w:cs="Times New Roman"/>
          <w:color w:val="1D1D1D"/>
        </w:rPr>
        <w:t xml:space="preserve"> to the crise</w:t>
      </w:r>
      <w:r w:rsidR="00657BEC" w:rsidRPr="000017FF">
        <w:rPr>
          <w:rFonts w:ascii="Times New Roman" w:hAnsi="Times New Roman" w:cs="Times New Roman"/>
          <w:color w:val="1D1D1D"/>
        </w:rPr>
        <w:t>s</w:t>
      </w:r>
      <w:r w:rsidR="00424278" w:rsidRPr="000017FF">
        <w:rPr>
          <w:rFonts w:ascii="Times New Roman" w:hAnsi="Times New Roman" w:cs="Times New Roman"/>
          <w:color w:val="1D1D1D"/>
        </w:rPr>
        <w:t>,</w:t>
      </w:r>
      <w:r w:rsidR="00657BEC" w:rsidRPr="000017FF">
        <w:rPr>
          <w:rFonts w:ascii="Times New Roman" w:hAnsi="Times New Roman" w:cs="Times New Roman"/>
          <w:color w:val="1D1D1D"/>
        </w:rPr>
        <w:t xml:space="preserve"> </w:t>
      </w:r>
      <w:r w:rsidR="00424278" w:rsidRPr="000017FF">
        <w:rPr>
          <w:rFonts w:ascii="Times New Roman" w:hAnsi="Times New Roman" w:cs="Times New Roman"/>
          <w:color w:val="1D1D1D"/>
        </w:rPr>
        <w:t xml:space="preserve">and </w:t>
      </w:r>
      <w:r w:rsidR="009F38EF">
        <w:rPr>
          <w:rFonts w:ascii="Times New Roman" w:hAnsi="Times New Roman" w:cs="Times New Roman"/>
          <w:color w:val="1D1D1D"/>
        </w:rPr>
        <w:t>were</w:t>
      </w:r>
      <w:r w:rsidR="00424278" w:rsidRPr="000017FF">
        <w:rPr>
          <w:rFonts w:ascii="Times New Roman" w:hAnsi="Times New Roman" w:cs="Times New Roman"/>
          <w:color w:val="1D1D1D"/>
        </w:rPr>
        <w:t xml:space="preserve"> increasingly having</w:t>
      </w:r>
      <w:r w:rsidR="00B17AAF" w:rsidRPr="000017FF">
        <w:rPr>
          <w:rFonts w:ascii="Times New Roman" w:hAnsi="Times New Roman" w:cs="Times New Roman"/>
          <w:color w:val="1D1D1D"/>
        </w:rPr>
        <w:t xml:space="preserve"> difficulties</w:t>
      </w:r>
      <w:r w:rsidR="003101EB" w:rsidRPr="000017FF">
        <w:rPr>
          <w:rFonts w:ascii="Times New Roman" w:hAnsi="Times New Roman" w:cs="Times New Roman"/>
          <w:color w:val="1D1D1D"/>
        </w:rPr>
        <w:t xml:space="preserve"> find</w:t>
      </w:r>
      <w:r w:rsidR="00B17AAF" w:rsidRPr="000017FF">
        <w:rPr>
          <w:rFonts w:ascii="Times New Roman" w:hAnsi="Times New Roman" w:cs="Times New Roman"/>
          <w:color w:val="1D1D1D"/>
        </w:rPr>
        <w:t>ing</w:t>
      </w:r>
      <w:r w:rsidR="003101EB" w:rsidRPr="000017FF">
        <w:rPr>
          <w:rFonts w:ascii="Times New Roman" w:hAnsi="Times New Roman" w:cs="Times New Roman"/>
          <w:color w:val="1D1D1D"/>
        </w:rPr>
        <w:t xml:space="preserve"> mutual c</w:t>
      </w:r>
      <w:r w:rsidR="00B17AAF" w:rsidRPr="000017FF">
        <w:rPr>
          <w:rFonts w:ascii="Times New Roman" w:hAnsi="Times New Roman" w:cs="Times New Roman"/>
          <w:color w:val="1D1D1D"/>
        </w:rPr>
        <w:t xml:space="preserve">ompromises, not to speak about broader </w:t>
      </w:r>
      <w:r w:rsidR="003101EB" w:rsidRPr="000017FF">
        <w:rPr>
          <w:rFonts w:ascii="Times New Roman" w:hAnsi="Times New Roman" w:cs="Times New Roman"/>
          <w:color w:val="1D1D1D"/>
        </w:rPr>
        <w:t xml:space="preserve">compromises that </w:t>
      </w:r>
      <w:r>
        <w:rPr>
          <w:rFonts w:ascii="Times New Roman" w:hAnsi="Times New Roman" w:cs="Times New Roman"/>
          <w:color w:val="1D1D1D"/>
        </w:rPr>
        <w:t xml:space="preserve">once received </w:t>
      </w:r>
      <w:r w:rsidR="00B17AAF" w:rsidRPr="000017FF">
        <w:rPr>
          <w:rFonts w:ascii="Times New Roman" w:hAnsi="Times New Roman" w:cs="Times New Roman"/>
          <w:color w:val="1D1D1D"/>
        </w:rPr>
        <w:t>wide</w:t>
      </w:r>
      <w:r w:rsidR="003101EB" w:rsidRPr="000017FF">
        <w:rPr>
          <w:rFonts w:ascii="Times New Roman" w:hAnsi="Times New Roman" w:cs="Times New Roman"/>
          <w:color w:val="1D1D1D"/>
        </w:rPr>
        <w:t xml:space="preserve"> support in the European Council. </w:t>
      </w:r>
      <w:r w:rsidR="009C2899" w:rsidRPr="000017FF">
        <w:rPr>
          <w:rFonts w:ascii="Times New Roman" w:hAnsi="Times New Roman" w:cs="Times New Roman"/>
          <w:color w:val="1D1D1D"/>
        </w:rPr>
        <w:t xml:space="preserve">There is no doubt that Germany as well as France </w:t>
      </w:r>
      <w:r w:rsidR="006A1D84">
        <w:rPr>
          <w:rFonts w:ascii="Times New Roman" w:hAnsi="Times New Roman" w:cs="Times New Roman"/>
          <w:color w:val="1D1D1D"/>
        </w:rPr>
        <w:t>share the intention</w:t>
      </w:r>
      <w:r w:rsidR="009C2899" w:rsidRPr="000017FF">
        <w:rPr>
          <w:rFonts w:ascii="Times New Roman" w:hAnsi="Times New Roman" w:cs="Times New Roman"/>
          <w:color w:val="1D1D1D"/>
        </w:rPr>
        <w:t xml:space="preserve"> to keep the Euro intact. Strategies and proposed economic polici</w:t>
      </w:r>
      <w:r w:rsidR="0008394A" w:rsidRPr="000017FF">
        <w:rPr>
          <w:rFonts w:ascii="Times New Roman" w:hAnsi="Times New Roman" w:cs="Times New Roman"/>
          <w:color w:val="1D1D1D"/>
        </w:rPr>
        <w:t>es to achieve the</w:t>
      </w:r>
      <w:r w:rsidR="009C2899" w:rsidRPr="000017FF">
        <w:rPr>
          <w:rFonts w:ascii="Times New Roman" w:hAnsi="Times New Roman" w:cs="Times New Roman"/>
          <w:color w:val="1D1D1D"/>
        </w:rPr>
        <w:t>se goals differed in substantial ways</w:t>
      </w:r>
      <w:r w:rsidR="005D4411" w:rsidRPr="000017FF">
        <w:rPr>
          <w:rFonts w:ascii="Times New Roman" w:hAnsi="Times New Roman" w:cs="Times New Roman"/>
          <w:color w:val="1D1D1D"/>
        </w:rPr>
        <w:t xml:space="preserve"> however</w:t>
      </w:r>
      <w:r w:rsidR="009F38EF">
        <w:rPr>
          <w:rFonts w:ascii="Times New Roman" w:hAnsi="Times New Roman" w:cs="Times New Roman"/>
          <w:color w:val="1D1D1D"/>
        </w:rPr>
        <w:t xml:space="preserve">. </w:t>
      </w:r>
      <w:r w:rsidR="009C2899" w:rsidRPr="000017FF">
        <w:rPr>
          <w:rFonts w:ascii="Times New Roman" w:hAnsi="Times New Roman" w:cs="Times New Roman"/>
          <w:color w:val="1D1D1D"/>
        </w:rPr>
        <w:t>Still, between October 2010</w:t>
      </w:r>
      <w:r w:rsidR="000D4D87" w:rsidRPr="000017FF">
        <w:rPr>
          <w:rFonts w:ascii="Times New Roman" w:hAnsi="Times New Roman" w:cs="Times New Roman"/>
          <w:color w:val="1D1D1D"/>
        </w:rPr>
        <w:t xml:space="preserve"> and summer 2012 the German and French governments </w:t>
      </w:r>
      <w:r>
        <w:rPr>
          <w:rFonts w:ascii="Times New Roman" w:hAnsi="Times New Roman" w:cs="Times New Roman"/>
          <w:color w:val="1D1D1D"/>
        </w:rPr>
        <w:t xml:space="preserve">pushed for </w:t>
      </w:r>
      <w:r w:rsidR="000D4D87" w:rsidRPr="000017FF">
        <w:rPr>
          <w:rFonts w:ascii="Times New Roman" w:hAnsi="Times New Roman" w:cs="Times New Roman"/>
          <w:color w:val="1D1D1D"/>
        </w:rPr>
        <w:t>the German project of a ‘Fiscal Pact’</w:t>
      </w:r>
      <w:r w:rsidR="009F38EF">
        <w:rPr>
          <w:rFonts w:ascii="Times New Roman" w:hAnsi="Times New Roman" w:cs="Times New Roman"/>
          <w:color w:val="1D1D1D"/>
        </w:rPr>
        <w:t xml:space="preserve"> and mainly agreed on further changes in economic governance. </w:t>
      </w:r>
      <w:r w:rsidR="0033109D">
        <w:rPr>
          <w:rFonts w:ascii="Times New Roman" w:hAnsi="Times New Roman" w:cs="Times New Roman"/>
          <w:color w:val="1D1D1D"/>
        </w:rPr>
        <w:t xml:space="preserve">However, this cooperation </w:t>
      </w:r>
      <w:r w:rsidR="000D4D87" w:rsidRPr="000017FF">
        <w:rPr>
          <w:rFonts w:ascii="Times New Roman" w:hAnsi="Times New Roman" w:cs="Times New Roman"/>
          <w:color w:val="1D1D1D"/>
        </w:rPr>
        <w:t>showed diminishing economic as well as political returns</w:t>
      </w:r>
      <w:r>
        <w:rPr>
          <w:rFonts w:ascii="Times New Roman" w:hAnsi="Times New Roman" w:cs="Times New Roman"/>
          <w:color w:val="1D1D1D"/>
        </w:rPr>
        <w:t xml:space="preserve"> </w:t>
      </w:r>
      <w:r w:rsidR="0033109D">
        <w:rPr>
          <w:rFonts w:ascii="Times New Roman" w:hAnsi="Times New Roman" w:cs="Times New Roman"/>
          <w:color w:val="1D1D1D"/>
        </w:rPr>
        <w:t xml:space="preserve">for France. </w:t>
      </w:r>
      <w:r w:rsidR="006A1D84">
        <w:rPr>
          <w:rFonts w:ascii="Times New Roman" w:hAnsi="Times New Roman" w:cs="Times New Roman"/>
          <w:color w:val="1D1D1D"/>
        </w:rPr>
        <w:t xml:space="preserve">In particular, the German policy emphasis on improving competitiveness </w:t>
      </w:r>
      <w:r w:rsidR="00445DA7">
        <w:rPr>
          <w:rFonts w:ascii="Times New Roman" w:hAnsi="Times New Roman" w:cs="Times New Roman"/>
          <w:color w:val="1D1D1D"/>
        </w:rPr>
        <w:t xml:space="preserve">by reducing direct and indirect wages is seen in France with suspicion. </w:t>
      </w:r>
      <w:r w:rsidR="0033109D">
        <w:rPr>
          <w:rFonts w:ascii="Times New Roman" w:hAnsi="Times New Roman" w:cs="Times New Roman"/>
          <w:color w:val="1D1D1D"/>
        </w:rPr>
        <w:t>Even</w:t>
      </w:r>
      <w:r>
        <w:rPr>
          <w:rFonts w:ascii="Times New Roman" w:hAnsi="Times New Roman" w:cs="Times New Roman"/>
          <w:color w:val="1D1D1D"/>
        </w:rPr>
        <w:t xml:space="preserve"> though </w:t>
      </w:r>
      <w:r w:rsidR="00CA5B9F" w:rsidRPr="000017FF">
        <w:rPr>
          <w:rFonts w:ascii="Times New Roman" w:hAnsi="Times New Roman" w:cs="Times New Roman"/>
          <w:color w:val="1D1D1D"/>
        </w:rPr>
        <w:t>France and Germany</w:t>
      </w:r>
      <w:r w:rsidR="0033109D">
        <w:rPr>
          <w:rFonts w:ascii="Times New Roman" w:hAnsi="Times New Roman" w:cs="Times New Roman"/>
          <w:color w:val="1D1D1D"/>
        </w:rPr>
        <w:t xml:space="preserve"> </w:t>
      </w:r>
      <w:r w:rsidR="00B54A3B" w:rsidRPr="000017FF">
        <w:rPr>
          <w:rFonts w:ascii="Times New Roman" w:hAnsi="Times New Roman" w:cs="Times New Roman"/>
          <w:color w:val="1D1D1D"/>
        </w:rPr>
        <w:t>continued</w:t>
      </w:r>
      <w:r w:rsidR="00CA5B9F" w:rsidRPr="000017FF">
        <w:rPr>
          <w:rFonts w:ascii="Times New Roman" w:hAnsi="Times New Roman" w:cs="Times New Roman"/>
          <w:color w:val="1D1D1D"/>
        </w:rPr>
        <w:t xml:space="preserve"> </w:t>
      </w:r>
      <w:r w:rsidR="0033109D">
        <w:rPr>
          <w:rFonts w:ascii="Times New Roman" w:hAnsi="Times New Roman" w:cs="Times New Roman"/>
          <w:color w:val="1D1D1D"/>
        </w:rPr>
        <w:t>to cooperate</w:t>
      </w:r>
      <w:r w:rsidR="00CA5B9F" w:rsidRPr="000017FF">
        <w:rPr>
          <w:rFonts w:ascii="Times New Roman" w:hAnsi="Times New Roman" w:cs="Times New Roman"/>
          <w:color w:val="1D1D1D"/>
        </w:rPr>
        <w:t xml:space="preserve">, the </w:t>
      </w:r>
      <w:r w:rsidR="0033109D">
        <w:rPr>
          <w:rFonts w:ascii="Times New Roman" w:hAnsi="Times New Roman" w:cs="Times New Roman"/>
          <w:color w:val="1D1D1D"/>
        </w:rPr>
        <w:t>terms of cooperation turned in favor of German interests and preferences</w:t>
      </w:r>
      <w:r w:rsidR="00CA5B9F" w:rsidRPr="000017FF">
        <w:rPr>
          <w:rFonts w:ascii="Times New Roman" w:hAnsi="Times New Roman" w:cs="Times New Roman"/>
          <w:color w:val="1D1D1D"/>
        </w:rPr>
        <w:t>.</w:t>
      </w:r>
      <w:r w:rsidR="00ED55EE" w:rsidRPr="000017FF">
        <w:rPr>
          <w:rFonts w:ascii="Times New Roman" w:hAnsi="Times New Roman" w:cs="Times New Roman"/>
          <w:color w:val="1D1D1D"/>
        </w:rPr>
        <w:t xml:space="preserve"> This was obvious when</w:t>
      </w:r>
      <w:r w:rsidR="00557CF5" w:rsidRPr="000017FF">
        <w:rPr>
          <w:rFonts w:ascii="Times New Roman" w:hAnsi="Times New Roman" w:cs="Times New Roman"/>
          <w:color w:val="1D1D1D"/>
        </w:rPr>
        <w:t xml:space="preserve"> German</w:t>
      </w:r>
      <w:r w:rsidR="00ED55EE" w:rsidRPr="000017FF">
        <w:rPr>
          <w:rFonts w:ascii="Times New Roman" w:hAnsi="Times New Roman" w:cs="Times New Roman"/>
          <w:color w:val="1D1D1D"/>
        </w:rPr>
        <w:t xml:space="preserve"> Chancellor Merkel and French President Hollande eventually presente</w:t>
      </w:r>
      <w:r w:rsidR="004677AA" w:rsidRPr="000017FF">
        <w:rPr>
          <w:rFonts w:ascii="Times New Roman" w:hAnsi="Times New Roman" w:cs="Times New Roman"/>
          <w:color w:val="1D1D1D"/>
        </w:rPr>
        <w:t>d a joint paper</w:t>
      </w:r>
      <w:r w:rsidR="00E17C23">
        <w:rPr>
          <w:rFonts w:ascii="Times New Roman" w:hAnsi="Times New Roman" w:cs="Times New Roman"/>
          <w:color w:val="1D1D1D"/>
        </w:rPr>
        <w:t xml:space="preserve"> </w:t>
      </w:r>
      <w:r>
        <w:rPr>
          <w:rFonts w:ascii="Times New Roman" w:hAnsi="Times New Roman" w:cs="Times New Roman"/>
          <w:color w:val="1D1D1D"/>
        </w:rPr>
        <w:t xml:space="preserve">on </w:t>
      </w:r>
      <w:r w:rsidR="00ED55EE" w:rsidRPr="000017FF">
        <w:rPr>
          <w:rFonts w:ascii="Times New Roman" w:hAnsi="Times New Roman" w:cs="Times New Roman"/>
          <w:color w:val="1D1D1D"/>
        </w:rPr>
        <w:t>t</w:t>
      </w:r>
      <w:r w:rsidR="0033109D">
        <w:rPr>
          <w:rFonts w:ascii="Times New Roman" w:hAnsi="Times New Roman" w:cs="Times New Roman"/>
          <w:color w:val="1D1D1D"/>
        </w:rPr>
        <w:t>he planned banking union that was</w:t>
      </w:r>
      <w:r w:rsidR="00ED55EE" w:rsidRPr="000017FF">
        <w:rPr>
          <w:rFonts w:ascii="Times New Roman" w:hAnsi="Times New Roman" w:cs="Times New Roman"/>
          <w:color w:val="1D1D1D"/>
        </w:rPr>
        <w:t xml:space="preserve"> supposed to cut the ties between banking crises and sovereign debt crises. To be effe</w:t>
      </w:r>
      <w:r w:rsidR="0033109D">
        <w:rPr>
          <w:rFonts w:ascii="Times New Roman" w:hAnsi="Times New Roman" w:cs="Times New Roman"/>
          <w:color w:val="1D1D1D"/>
        </w:rPr>
        <w:t>ctive such a banking union needed</w:t>
      </w:r>
      <w:r w:rsidR="00ED55EE" w:rsidRPr="000017FF">
        <w:rPr>
          <w:rFonts w:ascii="Times New Roman" w:hAnsi="Times New Roman" w:cs="Times New Roman"/>
          <w:color w:val="1D1D1D"/>
        </w:rPr>
        <w:t xml:space="preserve"> to come with a single supervisory body, a</w:t>
      </w:r>
      <w:r w:rsidR="008768B5">
        <w:rPr>
          <w:rFonts w:ascii="Times New Roman" w:hAnsi="Times New Roman" w:cs="Times New Roman"/>
          <w:color w:val="1D1D1D"/>
        </w:rPr>
        <w:t xml:space="preserve">n </w:t>
      </w:r>
      <w:r w:rsidR="00E17C23">
        <w:rPr>
          <w:rFonts w:ascii="Times New Roman" w:hAnsi="Times New Roman" w:cs="Times New Roman"/>
          <w:color w:val="1D1D1D"/>
        </w:rPr>
        <w:t>adequately funded</w:t>
      </w:r>
      <w:r w:rsidR="00CD6DA4">
        <w:rPr>
          <w:rFonts w:ascii="Times New Roman" w:hAnsi="Times New Roman" w:cs="Times New Roman"/>
          <w:color w:val="1D1D1D"/>
        </w:rPr>
        <w:t xml:space="preserve"> single resolution body </w:t>
      </w:r>
      <w:r w:rsidR="00ED55EE" w:rsidRPr="000017FF">
        <w:rPr>
          <w:rFonts w:ascii="Times New Roman" w:hAnsi="Times New Roman" w:cs="Times New Roman"/>
          <w:color w:val="1D1D1D"/>
        </w:rPr>
        <w:t>and a joint deposit-in</w:t>
      </w:r>
      <w:r w:rsidR="004677AA" w:rsidRPr="000017FF">
        <w:rPr>
          <w:rFonts w:ascii="Times New Roman" w:hAnsi="Times New Roman" w:cs="Times New Roman"/>
          <w:color w:val="1D1D1D"/>
        </w:rPr>
        <w:t>surance program</w:t>
      </w:r>
      <w:r w:rsidR="0033109D">
        <w:rPr>
          <w:rFonts w:ascii="Times New Roman" w:hAnsi="Times New Roman" w:cs="Times New Roman"/>
          <w:color w:val="1D1D1D"/>
        </w:rPr>
        <w:t xml:space="preserve">. All those features, though, were in fundamental contradiction to </w:t>
      </w:r>
      <w:r w:rsidR="004677AA" w:rsidRPr="000017FF">
        <w:rPr>
          <w:rFonts w:ascii="Times New Roman" w:hAnsi="Times New Roman" w:cs="Times New Roman"/>
          <w:color w:val="1D1D1D"/>
        </w:rPr>
        <w:t xml:space="preserve">German principles. </w:t>
      </w:r>
      <w:r w:rsidR="00CD6DA4">
        <w:rPr>
          <w:rFonts w:ascii="Times New Roman" w:hAnsi="Times New Roman" w:cs="Times New Roman"/>
          <w:color w:val="1D1D1D"/>
        </w:rPr>
        <w:t xml:space="preserve">As a result, </w:t>
      </w:r>
      <w:r w:rsidR="008768B5">
        <w:rPr>
          <w:rFonts w:ascii="Times New Roman" w:hAnsi="Times New Roman" w:cs="Times New Roman"/>
          <w:color w:val="1D1D1D"/>
        </w:rPr>
        <w:t>the eventual</w:t>
      </w:r>
      <w:r w:rsidR="00ED55EE" w:rsidRPr="000017FF">
        <w:rPr>
          <w:rFonts w:ascii="Times New Roman" w:hAnsi="Times New Roman" w:cs="Times New Roman"/>
          <w:color w:val="1D1D1D"/>
        </w:rPr>
        <w:t xml:space="preserve"> banking union </w:t>
      </w:r>
      <w:r w:rsidR="008768B5">
        <w:rPr>
          <w:rFonts w:ascii="Times New Roman" w:hAnsi="Times New Roman" w:cs="Times New Roman"/>
          <w:color w:val="1D1D1D"/>
        </w:rPr>
        <w:t xml:space="preserve">did not include </w:t>
      </w:r>
      <w:r w:rsidR="00ED55EE" w:rsidRPr="000017FF">
        <w:rPr>
          <w:rFonts w:ascii="Times New Roman" w:hAnsi="Times New Roman" w:cs="Times New Roman"/>
          <w:color w:val="1D1D1D"/>
        </w:rPr>
        <w:t>a jointly financed rescue fund</w:t>
      </w:r>
      <w:r w:rsidR="00E17C23">
        <w:rPr>
          <w:rFonts w:ascii="Times New Roman" w:hAnsi="Times New Roman" w:cs="Times New Roman"/>
          <w:color w:val="1D1D1D"/>
        </w:rPr>
        <w:t xml:space="preserve"> </w:t>
      </w:r>
      <w:r w:rsidR="0033109D">
        <w:rPr>
          <w:rFonts w:ascii="Times New Roman" w:hAnsi="Times New Roman" w:cs="Times New Roman"/>
          <w:color w:val="1D1D1D"/>
        </w:rPr>
        <w:t>neither</w:t>
      </w:r>
      <w:r w:rsidR="00ED55EE" w:rsidRPr="000017FF">
        <w:rPr>
          <w:rFonts w:ascii="Times New Roman" w:hAnsi="Times New Roman" w:cs="Times New Roman"/>
          <w:color w:val="1D1D1D"/>
        </w:rPr>
        <w:t xml:space="preserve"> </w:t>
      </w:r>
      <w:r w:rsidR="004677AA" w:rsidRPr="000017FF">
        <w:rPr>
          <w:rFonts w:ascii="Times New Roman" w:hAnsi="Times New Roman" w:cs="Times New Roman"/>
          <w:color w:val="1D1D1D"/>
        </w:rPr>
        <w:t>a</w:t>
      </w:r>
      <w:r w:rsidR="00ED55EE" w:rsidRPr="000017FF">
        <w:rPr>
          <w:rFonts w:ascii="Times New Roman" w:hAnsi="Times New Roman" w:cs="Times New Roman"/>
          <w:color w:val="1D1D1D"/>
        </w:rPr>
        <w:t xml:space="preserve"> joint deposit insu</w:t>
      </w:r>
      <w:r w:rsidR="004677AA" w:rsidRPr="000017FF">
        <w:rPr>
          <w:rFonts w:ascii="Times New Roman" w:hAnsi="Times New Roman" w:cs="Times New Roman"/>
          <w:color w:val="1D1D1D"/>
        </w:rPr>
        <w:t xml:space="preserve">rance scheme. Following German wishes, banking risks are </w:t>
      </w:r>
      <w:r w:rsidR="0033109D">
        <w:rPr>
          <w:rFonts w:ascii="Times New Roman" w:hAnsi="Times New Roman" w:cs="Times New Roman"/>
          <w:color w:val="1D1D1D"/>
        </w:rPr>
        <w:t xml:space="preserve">now </w:t>
      </w:r>
      <w:r w:rsidR="004677AA" w:rsidRPr="000017FF">
        <w:rPr>
          <w:rFonts w:ascii="Times New Roman" w:hAnsi="Times New Roman" w:cs="Times New Roman"/>
          <w:color w:val="1D1D1D"/>
        </w:rPr>
        <w:t>first</w:t>
      </w:r>
      <w:r w:rsidR="00ED55EE" w:rsidRPr="000017FF">
        <w:rPr>
          <w:rFonts w:ascii="Times New Roman" w:hAnsi="Times New Roman" w:cs="Times New Roman"/>
          <w:color w:val="1D1D1D"/>
        </w:rPr>
        <w:t xml:space="preserve"> dealt with inside the nation-state</w:t>
      </w:r>
      <w:r w:rsidR="0033109D">
        <w:rPr>
          <w:rFonts w:ascii="Times New Roman" w:hAnsi="Times New Roman" w:cs="Times New Roman"/>
          <w:color w:val="1D1D1D"/>
        </w:rPr>
        <w:t>; moreover</w:t>
      </w:r>
      <w:r w:rsidR="006A1D84">
        <w:rPr>
          <w:rFonts w:ascii="Times New Roman" w:hAnsi="Times New Roman" w:cs="Times New Roman"/>
          <w:color w:val="1D1D1D"/>
        </w:rPr>
        <w:t>,</w:t>
      </w:r>
      <w:r w:rsidR="0033109D">
        <w:rPr>
          <w:rFonts w:ascii="Times New Roman" w:hAnsi="Times New Roman" w:cs="Times New Roman"/>
          <w:color w:val="1D1D1D"/>
        </w:rPr>
        <w:t xml:space="preserve"> all attempts to install first elements of risks sharing </w:t>
      </w:r>
      <w:r w:rsidR="00116731">
        <w:rPr>
          <w:rFonts w:ascii="Times New Roman" w:hAnsi="Times New Roman" w:cs="Times New Roman"/>
          <w:color w:val="1D1D1D"/>
        </w:rPr>
        <w:t>across the Eurozone were suspen</w:t>
      </w:r>
      <w:r w:rsidR="0033109D">
        <w:rPr>
          <w:rFonts w:ascii="Times New Roman" w:hAnsi="Times New Roman" w:cs="Times New Roman"/>
          <w:color w:val="1D1D1D"/>
        </w:rPr>
        <w:t>ded</w:t>
      </w:r>
      <w:r w:rsidR="00315E1C" w:rsidRPr="000017FF">
        <w:rPr>
          <w:rFonts w:ascii="Times New Roman" w:hAnsi="Times New Roman" w:cs="Times New Roman"/>
          <w:color w:val="1D1D1D"/>
        </w:rPr>
        <w:t xml:space="preserve"> -</w:t>
      </w:r>
      <w:r w:rsidR="00ED55EE" w:rsidRPr="000017FF">
        <w:rPr>
          <w:rFonts w:ascii="Times New Roman" w:hAnsi="Times New Roman" w:cs="Times New Roman"/>
          <w:color w:val="1D1D1D"/>
        </w:rPr>
        <w:t xml:space="preserve"> a further indication that Germany is </w:t>
      </w:r>
      <w:r w:rsidR="00DA4433" w:rsidRPr="000017FF">
        <w:rPr>
          <w:rFonts w:ascii="Times New Roman" w:hAnsi="Times New Roman" w:cs="Times New Roman"/>
          <w:color w:val="1D1D1D"/>
        </w:rPr>
        <w:t>increasingly</w:t>
      </w:r>
      <w:r w:rsidR="00ED55EE" w:rsidRPr="000017FF">
        <w:rPr>
          <w:rFonts w:ascii="Times New Roman" w:hAnsi="Times New Roman" w:cs="Times New Roman"/>
          <w:color w:val="1D1D1D"/>
        </w:rPr>
        <w:t xml:space="preserve"> shaping the institutional </w:t>
      </w:r>
      <w:r w:rsidR="00912DA1" w:rsidRPr="000017FF">
        <w:rPr>
          <w:rFonts w:ascii="Times New Roman" w:hAnsi="Times New Roman" w:cs="Times New Roman"/>
          <w:color w:val="1D1D1D"/>
        </w:rPr>
        <w:t>reconstruction</w:t>
      </w:r>
      <w:r w:rsidR="00ED55EE" w:rsidRPr="000017FF">
        <w:rPr>
          <w:rFonts w:ascii="Times New Roman" w:hAnsi="Times New Roman" w:cs="Times New Roman"/>
          <w:color w:val="1D1D1D"/>
        </w:rPr>
        <w:t xml:space="preserve"> of the Eurozone</w:t>
      </w:r>
      <w:r w:rsidR="00116731">
        <w:rPr>
          <w:rFonts w:ascii="Times New Roman" w:hAnsi="Times New Roman" w:cs="Times New Roman"/>
          <w:color w:val="1D1D1D"/>
        </w:rPr>
        <w:t xml:space="preserve"> along its national preferences.</w:t>
      </w:r>
      <w:r w:rsidR="006A1D84">
        <w:rPr>
          <w:rFonts w:ascii="Times New Roman" w:hAnsi="Times New Roman" w:cs="Times New Roman"/>
          <w:color w:val="1D1D1D"/>
        </w:rPr>
        <w:t xml:space="preserve"> </w:t>
      </w:r>
    </w:p>
    <w:p w:rsidR="009C2899" w:rsidRPr="000017FF" w:rsidRDefault="009C2899" w:rsidP="00430842">
      <w:pPr>
        <w:widowControl w:val="0"/>
        <w:autoSpaceDE w:val="0"/>
        <w:autoSpaceDN w:val="0"/>
        <w:adjustRightInd w:val="0"/>
        <w:spacing w:after="0" w:line="300" w:lineRule="atLeast"/>
        <w:rPr>
          <w:rFonts w:ascii="Times New Roman" w:hAnsi="Times New Roman" w:cs="Times New Roman"/>
          <w:color w:val="1D1D1D"/>
        </w:rPr>
      </w:pPr>
    </w:p>
    <w:p w:rsidR="00430842" w:rsidRPr="000017FF" w:rsidRDefault="00430842" w:rsidP="00430842">
      <w:pPr>
        <w:widowControl w:val="0"/>
        <w:autoSpaceDE w:val="0"/>
        <w:autoSpaceDN w:val="0"/>
        <w:adjustRightInd w:val="0"/>
        <w:spacing w:after="0" w:line="300" w:lineRule="atLeast"/>
        <w:rPr>
          <w:rFonts w:ascii="Times New Roman" w:hAnsi="Times New Roman" w:cs="Times New Roman"/>
          <w:color w:val="262626"/>
        </w:rPr>
      </w:pPr>
    </w:p>
    <w:p w:rsidR="00137710" w:rsidRPr="000017FF" w:rsidRDefault="00BC68F7" w:rsidP="00710302">
      <w:pPr>
        <w:widowControl w:val="0"/>
        <w:autoSpaceDE w:val="0"/>
        <w:autoSpaceDN w:val="0"/>
        <w:adjustRightInd w:val="0"/>
        <w:spacing w:after="0" w:line="300" w:lineRule="atLeast"/>
        <w:rPr>
          <w:rFonts w:ascii="Times New Roman" w:hAnsi="Times New Roman" w:cs="Times New Roman"/>
          <w:color w:val="1D1D1D"/>
        </w:rPr>
      </w:pPr>
      <w:r>
        <w:rPr>
          <w:rFonts w:ascii="Times New Roman" w:hAnsi="Times New Roman" w:cs="Times New Roman"/>
          <w:color w:val="1D1D1D"/>
        </w:rPr>
        <w:t xml:space="preserve">France’s </w:t>
      </w:r>
      <w:r w:rsidR="007725BD" w:rsidRPr="000017FF">
        <w:rPr>
          <w:rFonts w:ascii="Times New Roman" w:hAnsi="Times New Roman" w:cs="Times New Roman"/>
          <w:color w:val="1D1D1D"/>
        </w:rPr>
        <w:t xml:space="preserve">mounting </w:t>
      </w:r>
      <w:r w:rsidR="004E5DF8" w:rsidRPr="000017FF">
        <w:rPr>
          <w:rFonts w:ascii="Times New Roman" w:hAnsi="Times New Roman" w:cs="Times New Roman"/>
          <w:color w:val="1D1D1D"/>
        </w:rPr>
        <w:t>domestic economic problems</w:t>
      </w:r>
      <w:r w:rsidR="00164418" w:rsidRPr="000017FF">
        <w:rPr>
          <w:rFonts w:ascii="Times New Roman" w:hAnsi="Times New Roman" w:cs="Times New Roman"/>
          <w:color w:val="1D1D1D"/>
        </w:rPr>
        <w:t xml:space="preserve"> serve to</w:t>
      </w:r>
      <w:r w:rsidR="007725BD" w:rsidRPr="000017FF">
        <w:rPr>
          <w:rFonts w:ascii="Times New Roman" w:hAnsi="Times New Roman" w:cs="Times New Roman"/>
          <w:color w:val="1D1D1D"/>
        </w:rPr>
        <w:t xml:space="preserve"> add to the discontent</w:t>
      </w:r>
      <w:r w:rsidR="008B6D82" w:rsidRPr="000017FF">
        <w:rPr>
          <w:rFonts w:ascii="Times New Roman" w:hAnsi="Times New Roman" w:cs="Times New Roman"/>
          <w:color w:val="1D1D1D"/>
        </w:rPr>
        <w:t xml:space="preserve">. </w:t>
      </w:r>
      <w:r>
        <w:rPr>
          <w:rFonts w:ascii="Times New Roman" w:hAnsi="Times New Roman" w:cs="Times New Roman"/>
          <w:color w:val="1D1D1D"/>
        </w:rPr>
        <w:t>The widening gap in French a</w:t>
      </w:r>
      <w:r w:rsidR="00CD6DA4">
        <w:rPr>
          <w:rFonts w:ascii="Times New Roman" w:hAnsi="Times New Roman" w:cs="Times New Roman"/>
          <w:color w:val="1D1D1D"/>
        </w:rPr>
        <w:t xml:space="preserve">nd German economic fortunes is </w:t>
      </w:r>
      <w:r w:rsidR="00C52E23" w:rsidRPr="000017FF">
        <w:rPr>
          <w:rFonts w:ascii="Times New Roman" w:hAnsi="Times New Roman" w:cs="Times New Roman"/>
          <w:color w:val="1D1D1D"/>
        </w:rPr>
        <w:t>best ex</w:t>
      </w:r>
      <w:r w:rsidR="00FA0139" w:rsidRPr="000017FF">
        <w:rPr>
          <w:rFonts w:ascii="Times New Roman" w:hAnsi="Times New Roman" w:cs="Times New Roman"/>
          <w:color w:val="1D1D1D"/>
        </w:rPr>
        <w:t>emplified</w:t>
      </w:r>
      <w:r w:rsidR="00C52E23" w:rsidRPr="000017FF">
        <w:rPr>
          <w:rFonts w:ascii="Times New Roman" w:hAnsi="Times New Roman" w:cs="Times New Roman"/>
          <w:color w:val="1D1D1D"/>
        </w:rPr>
        <w:t xml:space="preserve"> </w:t>
      </w:r>
      <w:r w:rsidR="00FA0139" w:rsidRPr="000017FF">
        <w:rPr>
          <w:rFonts w:ascii="Times New Roman" w:hAnsi="Times New Roman" w:cs="Times New Roman"/>
          <w:color w:val="1D1D1D"/>
        </w:rPr>
        <w:t>by</w:t>
      </w:r>
      <w:r w:rsidR="00CC6725" w:rsidRPr="000017FF">
        <w:rPr>
          <w:rFonts w:ascii="Times New Roman" w:hAnsi="Times New Roman" w:cs="Times New Roman"/>
          <w:color w:val="1D1D1D"/>
        </w:rPr>
        <w:t xml:space="preserve"> their respective </w:t>
      </w:r>
      <w:r w:rsidR="008B6D82" w:rsidRPr="000017FF">
        <w:rPr>
          <w:rFonts w:ascii="Times New Roman" w:hAnsi="Times New Roman" w:cs="Times New Roman"/>
          <w:color w:val="1D1D1D"/>
        </w:rPr>
        <w:t xml:space="preserve">current accounts. </w:t>
      </w:r>
      <w:r>
        <w:rPr>
          <w:rFonts w:ascii="Times New Roman" w:hAnsi="Times New Roman" w:cs="Times New Roman"/>
          <w:color w:val="1D1D1D"/>
        </w:rPr>
        <w:t xml:space="preserve">France ran deficits </w:t>
      </w:r>
      <w:r w:rsidR="00D03B74" w:rsidRPr="000017FF">
        <w:rPr>
          <w:rFonts w:ascii="Times New Roman" w:hAnsi="Times New Roman" w:cs="Times New Roman"/>
          <w:color w:val="1D1D1D"/>
        </w:rPr>
        <w:t>over the whole period</w:t>
      </w:r>
      <w:r w:rsidR="007E306F" w:rsidRPr="000017FF">
        <w:rPr>
          <w:rFonts w:ascii="Times New Roman" w:hAnsi="Times New Roman" w:cs="Times New Roman"/>
          <w:color w:val="1D1D1D"/>
        </w:rPr>
        <w:t xml:space="preserve"> from</w:t>
      </w:r>
      <w:r w:rsidR="00D03B74" w:rsidRPr="000017FF">
        <w:rPr>
          <w:rFonts w:ascii="Times New Roman" w:hAnsi="Times New Roman" w:cs="Times New Roman"/>
          <w:color w:val="1D1D1D"/>
        </w:rPr>
        <w:t xml:space="preserve"> 2006 to 2012</w:t>
      </w:r>
      <w:r w:rsidR="00F66B9A" w:rsidRPr="000017FF">
        <w:rPr>
          <w:rFonts w:ascii="Times New Roman" w:hAnsi="Times New Roman" w:cs="Times New Roman"/>
          <w:color w:val="1D1D1D"/>
        </w:rPr>
        <w:t xml:space="preserve">, </w:t>
      </w:r>
      <w:r>
        <w:rPr>
          <w:rFonts w:ascii="Times New Roman" w:hAnsi="Times New Roman" w:cs="Times New Roman"/>
          <w:color w:val="1D1D1D"/>
        </w:rPr>
        <w:t xml:space="preserve">while </w:t>
      </w:r>
      <w:r w:rsidR="006367B7" w:rsidRPr="000017FF">
        <w:rPr>
          <w:rFonts w:ascii="Times New Roman" w:hAnsi="Times New Roman" w:cs="Times New Roman"/>
          <w:color w:val="1D1D1D"/>
        </w:rPr>
        <w:t xml:space="preserve">Germany </w:t>
      </w:r>
      <w:r>
        <w:rPr>
          <w:rFonts w:ascii="Times New Roman" w:hAnsi="Times New Roman" w:cs="Times New Roman"/>
          <w:color w:val="1D1D1D"/>
        </w:rPr>
        <w:t xml:space="preserve">ran </w:t>
      </w:r>
      <w:r w:rsidR="00F66B9A" w:rsidRPr="000017FF">
        <w:rPr>
          <w:rFonts w:ascii="Times New Roman" w:hAnsi="Times New Roman" w:cs="Times New Roman"/>
          <w:color w:val="1D1D1D"/>
        </w:rPr>
        <w:t xml:space="preserve">very high surpluses. </w:t>
      </w:r>
      <w:r>
        <w:rPr>
          <w:rFonts w:ascii="Times New Roman" w:hAnsi="Times New Roman" w:cs="Times New Roman"/>
          <w:color w:val="1D1D1D"/>
        </w:rPr>
        <w:t xml:space="preserve">France has </w:t>
      </w:r>
      <w:r w:rsidR="006C446E" w:rsidRPr="000017FF">
        <w:rPr>
          <w:rFonts w:ascii="Times New Roman" w:hAnsi="Times New Roman" w:cs="Times New Roman"/>
          <w:color w:val="1D1D1D"/>
        </w:rPr>
        <w:t>long-standing competitive</w:t>
      </w:r>
      <w:r w:rsidR="009141F2" w:rsidRPr="000017FF">
        <w:rPr>
          <w:rFonts w:ascii="Times New Roman" w:hAnsi="Times New Roman" w:cs="Times New Roman"/>
          <w:color w:val="1D1D1D"/>
        </w:rPr>
        <w:t>ness</w:t>
      </w:r>
      <w:r w:rsidR="000C34E4" w:rsidRPr="000017FF">
        <w:rPr>
          <w:rFonts w:ascii="Times New Roman" w:hAnsi="Times New Roman" w:cs="Times New Roman"/>
          <w:color w:val="1D1D1D"/>
        </w:rPr>
        <w:t xml:space="preserve"> </w:t>
      </w:r>
      <w:r w:rsidR="006C446E" w:rsidRPr="000017FF">
        <w:rPr>
          <w:rFonts w:ascii="Times New Roman" w:hAnsi="Times New Roman" w:cs="Times New Roman"/>
          <w:color w:val="1D1D1D"/>
        </w:rPr>
        <w:t>problems</w:t>
      </w:r>
      <w:r>
        <w:rPr>
          <w:rFonts w:ascii="Times New Roman" w:hAnsi="Times New Roman" w:cs="Times New Roman"/>
          <w:color w:val="1D1D1D"/>
        </w:rPr>
        <w:t>:</w:t>
      </w:r>
      <w:r w:rsidR="00E17C23">
        <w:rPr>
          <w:rFonts w:ascii="Times New Roman" w:hAnsi="Times New Roman" w:cs="Times New Roman"/>
          <w:color w:val="1D1D1D"/>
        </w:rPr>
        <w:t xml:space="preserve"> </w:t>
      </w:r>
      <w:r>
        <w:rPr>
          <w:rFonts w:ascii="Times New Roman" w:hAnsi="Times New Roman" w:cs="Times New Roman"/>
          <w:color w:val="1D1D1D"/>
        </w:rPr>
        <w:t xml:space="preserve">poor </w:t>
      </w:r>
      <w:r w:rsidR="006C446E" w:rsidRPr="000017FF">
        <w:rPr>
          <w:rFonts w:ascii="Times New Roman" w:hAnsi="Times New Roman" w:cs="Times New Roman"/>
          <w:color w:val="1D1D1D"/>
        </w:rPr>
        <w:t>price competitiveness</w:t>
      </w:r>
      <w:r>
        <w:rPr>
          <w:rFonts w:ascii="Times New Roman" w:hAnsi="Times New Roman" w:cs="Times New Roman"/>
          <w:color w:val="1D1D1D"/>
        </w:rPr>
        <w:t xml:space="preserve"> and difficulties with staying in </w:t>
      </w:r>
      <w:r w:rsidR="006C446E" w:rsidRPr="000017FF">
        <w:rPr>
          <w:rFonts w:ascii="Times New Roman" w:hAnsi="Times New Roman" w:cs="Times New Roman"/>
          <w:color w:val="1D1D1D"/>
        </w:rPr>
        <w:t xml:space="preserve">the </w:t>
      </w:r>
      <w:r w:rsidR="000669A1" w:rsidRPr="000017FF">
        <w:rPr>
          <w:rFonts w:ascii="Times New Roman" w:hAnsi="Times New Roman" w:cs="Times New Roman"/>
          <w:color w:val="1D1D1D"/>
        </w:rPr>
        <w:t xml:space="preserve">mid-segment of the </w:t>
      </w:r>
      <w:r w:rsidR="006C446E" w:rsidRPr="000017FF">
        <w:rPr>
          <w:rFonts w:ascii="Times New Roman" w:hAnsi="Times New Roman" w:cs="Times New Roman"/>
          <w:color w:val="1D1D1D"/>
        </w:rPr>
        <w:t>technology race (Baudchon 2013)</w:t>
      </w:r>
      <w:r w:rsidR="000669A1" w:rsidRPr="000017FF">
        <w:rPr>
          <w:rStyle w:val="FootnoteReference"/>
          <w:rFonts w:ascii="Times New Roman" w:hAnsi="Times New Roman" w:cs="Times New Roman"/>
          <w:color w:val="1D1D1D"/>
        </w:rPr>
        <w:footnoteReference w:id="11"/>
      </w:r>
      <w:r w:rsidR="00E17C23">
        <w:rPr>
          <w:rFonts w:ascii="Times New Roman" w:hAnsi="Times New Roman" w:cs="Times New Roman"/>
          <w:color w:val="1D1D1D"/>
        </w:rPr>
        <w:t xml:space="preserve">, </w:t>
      </w:r>
      <w:r>
        <w:rPr>
          <w:rFonts w:ascii="Times New Roman" w:hAnsi="Times New Roman" w:cs="Times New Roman"/>
          <w:color w:val="1D1D1D"/>
        </w:rPr>
        <w:t xml:space="preserve">while </w:t>
      </w:r>
      <w:r w:rsidR="006C446E" w:rsidRPr="000017FF">
        <w:rPr>
          <w:rFonts w:ascii="Times New Roman" w:hAnsi="Times New Roman" w:cs="Times New Roman"/>
          <w:color w:val="1D1D1D"/>
        </w:rPr>
        <w:t xml:space="preserve">Germany’s </w:t>
      </w:r>
      <w:r w:rsidR="00F66B9A" w:rsidRPr="000017FF">
        <w:rPr>
          <w:rFonts w:ascii="Times New Roman" w:hAnsi="Times New Roman" w:cs="Times New Roman"/>
          <w:color w:val="1D1D1D"/>
        </w:rPr>
        <w:t>export sector</w:t>
      </w:r>
      <w:r w:rsidR="006C446E" w:rsidRPr="000017FF">
        <w:rPr>
          <w:rFonts w:ascii="Times New Roman" w:hAnsi="Times New Roman" w:cs="Times New Roman"/>
          <w:color w:val="1D1D1D"/>
        </w:rPr>
        <w:t>s</w:t>
      </w:r>
      <w:r w:rsidR="00F66B9A" w:rsidRPr="000017FF">
        <w:rPr>
          <w:rFonts w:ascii="Times New Roman" w:hAnsi="Times New Roman" w:cs="Times New Roman"/>
          <w:color w:val="1D1D1D"/>
        </w:rPr>
        <w:t xml:space="preserve"> </w:t>
      </w:r>
      <w:r>
        <w:rPr>
          <w:rFonts w:ascii="Times New Roman" w:hAnsi="Times New Roman" w:cs="Times New Roman"/>
          <w:color w:val="1D1D1D"/>
        </w:rPr>
        <w:t xml:space="preserve">remained </w:t>
      </w:r>
      <w:r w:rsidR="00F66B9A" w:rsidRPr="000017FF">
        <w:rPr>
          <w:rFonts w:ascii="Times New Roman" w:hAnsi="Times New Roman" w:cs="Times New Roman"/>
          <w:color w:val="1D1D1D"/>
        </w:rPr>
        <w:t>attractive for emerging market economies</w:t>
      </w:r>
      <w:r>
        <w:rPr>
          <w:rFonts w:ascii="Times New Roman" w:hAnsi="Times New Roman" w:cs="Times New Roman"/>
          <w:color w:val="1D1D1D"/>
        </w:rPr>
        <w:t>.</w:t>
      </w:r>
      <w:r w:rsidR="006C446E" w:rsidRPr="000017FF">
        <w:rPr>
          <w:rFonts w:ascii="Times New Roman" w:hAnsi="Times New Roman" w:cs="Times New Roman"/>
          <w:color w:val="1D1D1D"/>
        </w:rPr>
        <w:t xml:space="preserve"> This</w:t>
      </w:r>
      <w:r w:rsidR="00F66B9A" w:rsidRPr="000017FF">
        <w:rPr>
          <w:rFonts w:ascii="Times New Roman" w:hAnsi="Times New Roman" w:cs="Times New Roman"/>
          <w:color w:val="1D1D1D"/>
        </w:rPr>
        <w:t xml:space="preserve"> </w:t>
      </w:r>
      <w:r w:rsidR="00CD6DA4">
        <w:rPr>
          <w:rFonts w:ascii="Times New Roman" w:hAnsi="Times New Roman" w:cs="Times New Roman"/>
          <w:color w:val="1D1D1D"/>
        </w:rPr>
        <w:t xml:space="preserve">divergent trade performance </w:t>
      </w:r>
      <w:r>
        <w:rPr>
          <w:rFonts w:ascii="Times New Roman" w:hAnsi="Times New Roman" w:cs="Times New Roman"/>
          <w:color w:val="1D1D1D"/>
        </w:rPr>
        <w:t>was critical in the</w:t>
      </w:r>
      <w:r w:rsidR="00F66B9A" w:rsidRPr="000017FF">
        <w:rPr>
          <w:rFonts w:ascii="Times New Roman" w:hAnsi="Times New Roman" w:cs="Times New Roman"/>
          <w:color w:val="1D1D1D"/>
        </w:rPr>
        <w:t xml:space="preserve"> cr</w:t>
      </w:r>
      <w:r w:rsidR="008669E2" w:rsidRPr="000017FF">
        <w:rPr>
          <w:rFonts w:ascii="Times New Roman" w:hAnsi="Times New Roman" w:cs="Times New Roman"/>
          <w:color w:val="1D1D1D"/>
        </w:rPr>
        <w:t>isis when German companies were able to</w:t>
      </w:r>
      <w:r w:rsidR="00F66B9A" w:rsidRPr="000017FF">
        <w:rPr>
          <w:rFonts w:ascii="Times New Roman" w:hAnsi="Times New Roman" w:cs="Times New Roman"/>
          <w:color w:val="1D1D1D"/>
        </w:rPr>
        <w:t xml:space="preserve"> drastically improve their export </w:t>
      </w:r>
      <w:r w:rsidR="00F66B9A" w:rsidRPr="000017FF">
        <w:rPr>
          <w:rFonts w:ascii="Times New Roman" w:hAnsi="Times New Roman" w:cs="Times New Roman"/>
          <w:color w:val="1D1D1D"/>
        </w:rPr>
        <w:lastRenderedPageBreak/>
        <w:t>position with the BRIC economies</w:t>
      </w:r>
      <w:r w:rsidR="008669E2" w:rsidRPr="000017FF">
        <w:rPr>
          <w:rFonts w:ascii="Times New Roman" w:hAnsi="Times New Roman" w:cs="Times New Roman"/>
          <w:color w:val="1D1D1D"/>
        </w:rPr>
        <w:t>,</w:t>
      </w:r>
      <w:r w:rsidR="00F66B9A" w:rsidRPr="000017FF">
        <w:rPr>
          <w:rFonts w:ascii="Times New Roman" w:hAnsi="Times New Roman" w:cs="Times New Roman"/>
          <w:color w:val="1D1D1D"/>
        </w:rPr>
        <w:t xml:space="preserve"> whereas France was stuck in a deficit (see Graph </w:t>
      </w:r>
      <w:r w:rsidR="00BB1C52">
        <w:rPr>
          <w:rFonts w:ascii="Times New Roman" w:hAnsi="Times New Roman" w:cs="Times New Roman"/>
          <w:color w:val="1D1D1D"/>
        </w:rPr>
        <w:t xml:space="preserve">1). Due to its export portfolio that is strong in capital goods as well as in high-end consumer goods, the German export sectors were successfully finding alternative export outlets in times of shrinking EU-markets. By this, Germany, unlike France that showed a relatively stronger orientation towards EU-markets, was able to benefit from the growth spurt of the BRICs. </w:t>
      </w:r>
    </w:p>
    <w:p w:rsidR="00137710" w:rsidRPr="000017FF" w:rsidRDefault="00137710" w:rsidP="00710302">
      <w:pPr>
        <w:widowControl w:val="0"/>
        <w:autoSpaceDE w:val="0"/>
        <w:autoSpaceDN w:val="0"/>
        <w:adjustRightInd w:val="0"/>
        <w:spacing w:after="0" w:line="300" w:lineRule="atLeast"/>
        <w:rPr>
          <w:rFonts w:ascii="Times New Roman" w:hAnsi="Times New Roman" w:cs="Times New Roman"/>
          <w:color w:val="1D1D1D"/>
        </w:rPr>
      </w:pPr>
    </w:p>
    <w:p w:rsidR="00345DD2" w:rsidRPr="000017FF" w:rsidRDefault="00345DD2" w:rsidP="00710302">
      <w:pPr>
        <w:widowControl w:val="0"/>
        <w:autoSpaceDE w:val="0"/>
        <w:autoSpaceDN w:val="0"/>
        <w:adjustRightInd w:val="0"/>
        <w:spacing w:after="0" w:line="300" w:lineRule="atLeast"/>
        <w:rPr>
          <w:rFonts w:ascii="Times New Roman" w:hAnsi="Times New Roman" w:cs="Times New Roman"/>
          <w:color w:val="1D1D1D"/>
        </w:rPr>
      </w:pPr>
    </w:p>
    <w:p w:rsidR="004150C6" w:rsidRPr="000017FF" w:rsidRDefault="00F66B9A" w:rsidP="00710302">
      <w:pPr>
        <w:widowControl w:val="0"/>
        <w:autoSpaceDE w:val="0"/>
        <w:autoSpaceDN w:val="0"/>
        <w:adjustRightInd w:val="0"/>
        <w:spacing w:after="0" w:line="300" w:lineRule="atLeast"/>
        <w:rPr>
          <w:rFonts w:ascii="Times New Roman" w:hAnsi="Times New Roman" w:cs="Times New Roman"/>
          <w:color w:val="1D1D1D"/>
        </w:rPr>
      </w:pPr>
      <w:r w:rsidRPr="000017FF">
        <w:rPr>
          <w:rFonts w:ascii="Times New Roman" w:hAnsi="Times New Roman" w:cs="Times New Roman"/>
          <w:color w:val="1D1D1D"/>
        </w:rPr>
        <w:t>Graph 1</w:t>
      </w:r>
    </w:p>
    <w:p w:rsidR="004150C6" w:rsidRPr="000017FF" w:rsidRDefault="004150C6" w:rsidP="00710302">
      <w:pPr>
        <w:widowControl w:val="0"/>
        <w:autoSpaceDE w:val="0"/>
        <w:autoSpaceDN w:val="0"/>
        <w:adjustRightInd w:val="0"/>
        <w:spacing w:after="0" w:line="300" w:lineRule="atLeast"/>
        <w:rPr>
          <w:rFonts w:ascii="Times New Roman" w:hAnsi="Times New Roman" w:cs="Times New Roman"/>
          <w:color w:val="1D1D1D"/>
        </w:rPr>
      </w:pPr>
    </w:p>
    <w:p w:rsidR="00710302" w:rsidRPr="000017FF" w:rsidRDefault="004150C6" w:rsidP="00710302">
      <w:pPr>
        <w:widowControl w:val="0"/>
        <w:autoSpaceDE w:val="0"/>
        <w:autoSpaceDN w:val="0"/>
        <w:adjustRightInd w:val="0"/>
        <w:spacing w:after="0" w:line="300" w:lineRule="atLeast"/>
        <w:rPr>
          <w:rFonts w:ascii="Times New Roman" w:hAnsi="Times New Roman" w:cs="Times New Roman"/>
          <w:color w:val="1D1D1D"/>
        </w:rPr>
      </w:pPr>
      <w:r w:rsidRPr="000017FF">
        <w:rPr>
          <w:rFonts w:ascii="Times New Roman" w:hAnsi="Times New Roman" w:cs="Times New Roman"/>
          <w:noProof/>
          <w:lang w:eastAsia="en-US"/>
        </w:rPr>
        <w:drawing>
          <wp:inline distT="0" distB="0" distL="0" distR="0" wp14:anchorId="3087B15E" wp14:editId="60AC42A5">
            <wp:extent cx="4162425" cy="2400300"/>
            <wp:effectExtent l="0" t="0" r="28575"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710302" w:rsidRPr="000017FF">
        <w:rPr>
          <w:rFonts w:ascii="Times New Roman" w:hAnsi="Times New Roman" w:cs="Times New Roman"/>
          <w:color w:val="1D1D1D"/>
        </w:rPr>
        <w:t xml:space="preserve"> </w:t>
      </w:r>
    </w:p>
    <w:p w:rsidR="005F4859" w:rsidRPr="000017FF" w:rsidRDefault="000804FB" w:rsidP="00710302">
      <w:pPr>
        <w:widowControl w:val="0"/>
        <w:autoSpaceDE w:val="0"/>
        <w:autoSpaceDN w:val="0"/>
        <w:adjustRightInd w:val="0"/>
        <w:spacing w:after="0" w:line="300" w:lineRule="atLeast"/>
        <w:rPr>
          <w:rFonts w:ascii="Times New Roman" w:hAnsi="Times New Roman" w:cs="Times New Roman"/>
          <w:color w:val="1D1D1D"/>
          <w:sz w:val="20"/>
          <w:szCs w:val="20"/>
        </w:rPr>
      </w:pPr>
      <w:r w:rsidRPr="000017FF">
        <w:rPr>
          <w:rFonts w:ascii="Times New Roman" w:hAnsi="Times New Roman" w:cs="Times New Roman"/>
          <w:color w:val="1D1D1D"/>
          <w:sz w:val="20"/>
          <w:szCs w:val="20"/>
        </w:rPr>
        <w:t>Data: Eurostat. Graph prepared by Jeff Mitchell</w:t>
      </w:r>
    </w:p>
    <w:p w:rsidR="00FD05AB" w:rsidRPr="000017FF" w:rsidRDefault="00FD05AB" w:rsidP="00710302">
      <w:pPr>
        <w:widowControl w:val="0"/>
        <w:autoSpaceDE w:val="0"/>
        <w:autoSpaceDN w:val="0"/>
        <w:adjustRightInd w:val="0"/>
        <w:spacing w:after="0" w:line="300" w:lineRule="atLeast"/>
        <w:rPr>
          <w:rFonts w:ascii="Times New Roman" w:hAnsi="Times New Roman" w:cs="Times New Roman"/>
          <w:color w:val="1D1D1D"/>
        </w:rPr>
      </w:pPr>
    </w:p>
    <w:p w:rsidR="006C446E" w:rsidRPr="000017FF" w:rsidRDefault="00835B1B" w:rsidP="00710302">
      <w:pPr>
        <w:widowControl w:val="0"/>
        <w:autoSpaceDE w:val="0"/>
        <w:autoSpaceDN w:val="0"/>
        <w:adjustRightInd w:val="0"/>
        <w:spacing w:after="0" w:line="300" w:lineRule="atLeast"/>
        <w:rPr>
          <w:rFonts w:ascii="Times New Roman" w:hAnsi="Times New Roman" w:cs="Times New Roman"/>
          <w:color w:val="1D1D1D"/>
        </w:rPr>
      </w:pPr>
      <w:r>
        <w:rPr>
          <w:rFonts w:ascii="Times New Roman" w:hAnsi="Times New Roman" w:cs="Times New Roman"/>
          <w:color w:val="1D1D1D"/>
        </w:rPr>
        <w:t xml:space="preserve">With </w:t>
      </w:r>
      <w:r w:rsidR="00C52E23" w:rsidRPr="000017FF">
        <w:rPr>
          <w:rFonts w:ascii="Times New Roman" w:hAnsi="Times New Roman" w:cs="Times New Roman"/>
          <w:color w:val="1D1D1D"/>
        </w:rPr>
        <w:t>public d</w:t>
      </w:r>
      <w:r w:rsidR="00B3230A" w:rsidRPr="000017FF">
        <w:rPr>
          <w:rFonts w:ascii="Times New Roman" w:hAnsi="Times New Roman" w:cs="Times New Roman"/>
          <w:color w:val="1D1D1D"/>
        </w:rPr>
        <w:t>eficits</w:t>
      </w:r>
      <w:r>
        <w:rPr>
          <w:rFonts w:ascii="Times New Roman" w:hAnsi="Times New Roman" w:cs="Times New Roman"/>
          <w:color w:val="1D1D1D"/>
        </w:rPr>
        <w:t xml:space="preserve"> remaining </w:t>
      </w:r>
      <w:r w:rsidR="00B3230A" w:rsidRPr="000017FF">
        <w:rPr>
          <w:rFonts w:ascii="Times New Roman" w:hAnsi="Times New Roman" w:cs="Times New Roman"/>
          <w:color w:val="1D1D1D"/>
        </w:rPr>
        <w:t>high</w:t>
      </w:r>
      <w:r>
        <w:rPr>
          <w:rFonts w:ascii="Times New Roman" w:hAnsi="Times New Roman" w:cs="Times New Roman"/>
          <w:color w:val="1D1D1D"/>
        </w:rPr>
        <w:t xml:space="preserve">, </w:t>
      </w:r>
      <w:r w:rsidR="00B3230A" w:rsidRPr="000017FF">
        <w:rPr>
          <w:rFonts w:ascii="Times New Roman" w:hAnsi="Times New Roman" w:cs="Times New Roman"/>
          <w:color w:val="1D1D1D"/>
        </w:rPr>
        <w:t>France</w:t>
      </w:r>
      <w:r>
        <w:rPr>
          <w:rFonts w:ascii="Times New Roman" w:hAnsi="Times New Roman" w:cs="Times New Roman"/>
          <w:color w:val="1D1D1D"/>
        </w:rPr>
        <w:t xml:space="preserve"> had</w:t>
      </w:r>
      <w:r w:rsidR="00B3230A" w:rsidRPr="000017FF">
        <w:rPr>
          <w:rFonts w:ascii="Times New Roman" w:hAnsi="Times New Roman" w:cs="Times New Roman"/>
          <w:color w:val="1D1D1D"/>
        </w:rPr>
        <w:t xml:space="preserve"> t</w:t>
      </w:r>
      <w:r w:rsidR="001B384B" w:rsidRPr="000017FF">
        <w:rPr>
          <w:rFonts w:ascii="Times New Roman" w:hAnsi="Times New Roman" w:cs="Times New Roman"/>
          <w:color w:val="1D1D1D"/>
        </w:rPr>
        <w:t>o enter the Excessive Deficit Procedure of the EU</w:t>
      </w:r>
      <w:r w:rsidR="00EF2300">
        <w:rPr>
          <w:rFonts w:ascii="Times New Roman" w:hAnsi="Times New Roman" w:cs="Times New Roman"/>
          <w:color w:val="1D1D1D"/>
        </w:rPr>
        <w:t xml:space="preserve"> in 2012</w:t>
      </w:r>
      <w:r w:rsidR="001B384B" w:rsidRPr="000017FF">
        <w:rPr>
          <w:rFonts w:ascii="Times New Roman" w:hAnsi="Times New Roman" w:cs="Times New Roman"/>
          <w:color w:val="1D1D1D"/>
        </w:rPr>
        <w:t xml:space="preserve">; in contrast, </w:t>
      </w:r>
      <w:r w:rsidR="00BB1C52">
        <w:rPr>
          <w:rFonts w:ascii="Times New Roman" w:hAnsi="Times New Roman" w:cs="Times New Roman"/>
          <w:color w:val="1D1D1D"/>
        </w:rPr>
        <w:t>Germany enjoyed</w:t>
      </w:r>
      <w:r w:rsidR="00F910AC" w:rsidRPr="000017FF">
        <w:rPr>
          <w:rFonts w:ascii="Times New Roman" w:hAnsi="Times New Roman" w:cs="Times New Roman"/>
          <w:color w:val="1D1D1D"/>
        </w:rPr>
        <w:t xml:space="preserve"> increased</w:t>
      </w:r>
      <w:r w:rsidR="001B384B" w:rsidRPr="000017FF">
        <w:rPr>
          <w:rFonts w:ascii="Times New Roman" w:hAnsi="Times New Roman" w:cs="Times New Roman"/>
          <w:color w:val="1D1D1D"/>
        </w:rPr>
        <w:t xml:space="preserve"> tax receipts that help to bring down its annual budget deficit</w:t>
      </w:r>
      <w:r w:rsidR="00204963" w:rsidRPr="000017FF">
        <w:rPr>
          <w:rFonts w:ascii="Times New Roman" w:hAnsi="Times New Roman" w:cs="Times New Roman"/>
          <w:color w:val="1D1D1D"/>
        </w:rPr>
        <w:t>, and even could register a small surp</w:t>
      </w:r>
      <w:r w:rsidR="00C077EA" w:rsidRPr="000017FF">
        <w:rPr>
          <w:rFonts w:ascii="Times New Roman" w:hAnsi="Times New Roman" w:cs="Times New Roman"/>
          <w:color w:val="1D1D1D"/>
        </w:rPr>
        <w:t>lus of .2% of its GDP in 2</w:t>
      </w:r>
      <w:r w:rsidR="00204963" w:rsidRPr="000017FF">
        <w:rPr>
          <w:rFonts w:ascii="Times New Roman" w:hAnsi="Times New Roman" w:cs="Times New Roman"/>
          <w:color w:val="1D1D1D"/>
        </w:rPr>
        <w:t>012</w:t>
      </w:r>
      <w:r w:rsidR="00116CB5" w:rsidRPr="000017FF">
        <w:rPr>
          <w:rFonts w:ascii="Times New Roman" w:hAnsi="Times New Roman" w:cs="Times New Roman"/>
          <w:color w:val="1D1D1D"/>
        </w:rPr>
        <w:t xml:space="preserve"> (</w:t>
      </w:r>
      <w:r w:rsidR="00204963" w:rsidRPr="000017FF">
        <w:rPr>
          <w:rFonts w:ascii="Times New Roman" w:hAnsi="Times New Roman" w:cs="Times New Roman"/>
          <w:color w:val="1D1D1D"/>
        </w:rPr>
        <w:t>Eurostat 2013)</w:t>
      </w:r>
      <w:r w:rsidR="001F106D" w:rsidRPr="000017FF">
        <w:rPr>
          <w:rStyle w:val="FootnoteReference"/>
          <w:rFonts w:ascii="Times New Roman" w:hAnsi="Times New Roman" w:cs="Times New Roman"/>
          <w:color w:val="1D1D1D"/>
        </w:rPr>
        <w:footnoteReference w:id="12"/>
      </w:r>
      <w:r w:rsidR="00204963" w:rsidRPr="000017FF">
        <w:rPr>
          <w:rFonts w:ascii="Times New Roman" w:hAnsi="Times New Roman" w:cs="Times New Roman"/>
          <w:color w:val="1D1D1D"/>
        </w:rPr>
        <w:t>.</w:t>
      </w:r>
      <w:r w:rsidR="001B384B" w:rsidRPr="000017FF">
        <w:rPr>
          <w:rFonts w:ascii="Times New Roman" w:hAnsi="Times New Roman" w:cs="Times New Roman"/>
          <w:color w:val="1D1D1D"/>
        </w:rPr>
        <w:t xml:space="preserve"> </w:t>
      </w:r>
    </w:p>
    <w:p w:rsidR="006C446E" w:rsidRPr="000017FF" w:rsidRDefault="006C446E" w:rsidP="00710302">
      <w:pPr>
        <w:widowControl w:val="0"/>
        <w:autoSpaceDE w:val="0"/>
        <w:autoSpaceDN w:val="0"/>
        <w:adjustRightInd w:val="0"/>
        <w:spacing w:after="0" w:line="300" w:lineRule="atLeast"/>
        <w:rPr>
          <w:rFonts w:ascii="Times New Roman" w:hAnsi="Times New Roman" w:cs="Times New Roman"/>
          <w:color w:val="1D1D1D"/>
        </w:rPr>
      </w:pPr>
    </w:p>
    <w:p w:rsidR="00FE6B72" w:rsidRPr="000017FF" w:rsidRDefault="006C446E" w:rsidP="00710302">
      <w:pPr>
        <w:widowControl w:val="0"/>
        <w:autoSpaceDE w:val="0"/>
        <w:autoSpaceDN w:val="0"/>
        <w:adjustRightInd w:val="0"/>
        <w:spacing w:after="0" w:line="300" w:lineRule="atLeast"/>
        <w:rPr>
          <w:rFonts w:ascii="Times New Roman" w:hAnsi="Times New Roman" w:cs="Times New Roman"/>
          <w:color w:val="1D1D1D"/>
        </w:rPr>
      </w:pPr>
      <w:r w:rsidRPr="000017FF">
        <w:rPr>
          <w:rFonts w:ascii="Times New Roman" w:hAnsi="Times New Roman" w:cs="Times New Roman"/>
          <w:color w:val="1D1D1D"/>
        </w:rPr>
        <w:t>The</w:t>
      </w:r>
      <w:r w:rsidR="000C6F96" w:rsidRPr="000017FF">
        <w:rPr>
          <w:rFonts w:ascii="Times New Roman" w:hAnsi="Times New Roman" w:cs="Times New Roman"/>
          <w:color w:val="1D1D1D"/>
        </w:rPr>
        <w:t>s</w:t>
      </w:r>
      <w:r w:rsidRPr="000017FF">
        <w:rPr>
          <w:rFonts w:ascii="Times New Roman" w:hAnsi="Times New Roman" w:cs="Times New Roman"/>
          <w:color w:val="1D1D1D"/>
        </w:rPr>
        <w:t>e</w:t>
      </w:r>
      <w:r w:rsidR="000C6F96" w:rsidRPr="000017FF">
        <w:rPr>
          <w:rFonts w:ascii="Times New Roman" w:hAnsi="Times New Roman" w:cs="Times New Roman"/>
          <w:color w:val="1D1D1D"/>
        </w:rPr>
        <w:t xml:space="preserve"> difference</w:t>
      </w:r>
      <w:r w:rsidRPr="000017FF">
        <w:rPr>
          <w:rFonts w:ascii="Times New Roman" w:hAnsi="Times New Roman" w:cs="Times New Roman"/>
          <w:color w:val="1D1D1D"/>
        </w:rPr>
        <w:t xml:space="preserve">s have </w:t>
      </w:r>
      <w:r w:rsidR="000C6F96" w:rsidRPr="000017FF">
        <w:rPr>
          <w:rFonts w:ascii="Times New Roman" w:hAnsi="Times New Roman" w:cs="Times New Roman"/>
          <w:color w:val="1D1D1D"/>
        </w:rPr>
        <w:t xml:space="preserve">second-order policy implications. In order to improve its </w:t>
      </w:r>
      <w:r w:rsidR="009C5A6A" w:rsidRPr="000017FF">
        <w:rPr>
          <w:rFonts w:ascii="Times New Roman" w:hAnsi="Times New Roman" w:cs="Times New Roman"/>
          <w:color w:val="1D1D1D"/>
        </w:rPr>
        <w:t>trade balance</w:t>
      </w:r>
      <w:r w:rsidR="00F8136F" w:rsidRPr="000017FF">
        <w:rPr>
          <w:rFonts w:ascii="Times New Roman" w:hAnsi="Times New Roman" w:cs="Times New Roman"/>
          <w:color w:val="1D1D1D"/>
        </w:rPr>
        <w:t>,</w:t>
      </w:r>
      <w:r w:rsidR="009C5A6A" w:rsidRPr="000017FF">
        <w:rPr>
          <w:rFonts w:ascii="Times New Roman" w:hAnsi="Times New Roman" w:cs="Times New Roman"/>
          <w:color w:val="1D1D1D"/>
        </w:rPr>
        <w:t xml:space="preserve"> </w:t>
      </w:r>
      <w:r w:rsidR="000C6F96" w:rsidRPr="000017FF">
        <w:rPr>
          <w:rFonts w:ascii="Times New Roman" w:hAnsi="Times New Roman" w:cs="Times New Roman"/>
          <w:color w:val="1D1D1D"/>
        </w:rPr>
        <w:t>France is eager to provide the troubled economies of the Eurozone purchasing power, and thus favors growth-stimulating policies as</w:t>
      </w:r>
      <w:r w:rsidR="00F8136F" w:rsidRPr="000017FF">
        <w:rPr>
          <w:rFonts w:ascii="Times New Roman" w:hAnsi="Times New Roman" w:cs="Times New Roman"/>
          <w:color w:val="1D1D1D"/>
        </w:rPr>
        <w:t xml:space="preserve"> an integral part of European crisis management.</w:t>
      </w:r>
      <w:r w:rsidR="000C6F96" w:rsidRPr="000017FF">
        <w:rPr>
          <w:rFonts w:ascii="Times New Roman" w:hAnsi="Times New Roman" w:cs="Times New Roman"/>
          <w:color w:val="1D1D1D"/>
        </w:rPr>
        <w:t xml:space="preserve"> </w:t>
      </w:r>
      <w:r w:rsidR="00BB1C52">
        <w:rPr>
          <w:rFonts w:ascii="Times New Roman" w:hAnsi="Times New Roman" w:cs="Times New Roman"/>
          <w:color w:val="1D1D1D"/>
        </w:rPr>
        <w:t xml:space="preserve">Rather then sticking to debt limits the French government is in favor </w:t>
      </w:r>
      <w:r w:rsidR="00114DAC">
        <w:rPr>
          <w:rFonts w:ascii="Times New Roman" w:hAnsi="Times New Roman" w:cs="Times New Roman"/>
          <w:color w:val="1D1D1D"/>
        </w:rPr>
        <w:t>of growth-stimulation, not only by France but in particular by Germany</w:t>
      </w:r>
      <w:r w:rsidR="00EF2300">
        <w:rPr>
          <w:rFonts w:ascii="Times New Roman" w:hAnsi="Times New Roman" w:cs="Times New Roman"/>
          <w:color w:val="1D1D1D"/>
        </w:rPr>
        <w:t xml:space="preserve"> that has ample fiscal </w:t>
      </w:r>
      <w:r w:rsidR="00EF2300">
        <w:rPr>
          <w:rFonts w:ascii="Times New Roman" w:hAnsi="Times New Roman" w:cs="Times New Roman"/>
          <w:color w:val="1D1D1D"/>
        </w:rPr>
        <w:lastRenderedPageBreak/>
        <w:t>space</w:t>
      </w:r>
      <w:r w:rsidR="00114DAC">
        <w:rPr>
          <w:rFonts w:ascii="Times New Roman" w:hAnsi="Times New Roman" w:cs="Times New Roman"/>
          <w:color w:val="1D1D1D"/>
        </w:rPr>
        <w:t>. Germany on the other side sees a</w:t>
      </w:r>
      <w:r w:rsidR="00D3391B" w:rsidRPr="000017FF">
        <w:rPr>
          <w:rFonts w:ascii="Times New Roman" w:hAnsi="Times New Roman" w:cs="Times New Roman"/>
          <w:color w:val="1D1D1D"/>
        </w:rPr>
        <w:t>ny form of demand increasing policies</w:t>
      </w:r>
      <w:r w:rsidR="00400FFE" w:rsidRPr="000017FF">
        <w:rPr>
          <w:rFonts w:ascii="Times New Roman" w:hAnsi="Times New Roman" w:cs="Times New Roman"/>
          <w:color w:val="1D1D1D"/>
        </w:rPr>
        <w:t xml:space="preserve"> c</w:t>
      </w:r>
      <w:r w:rsidR="00114DAC">
        <w:rPr>
          <w:rFonts w:ascii="Times New Roman" w:hAnsi="Times New Roman" w:cs="Times New Roman"/>
          <w:color w:val="1D1D1D"/>
        </w:rPr>
        <w:t>oming</w:t>
      </w:r>
      <w:r w:rsidR="00EF2300">
        <w:rPr>
          <w:rFonts w:ascii="Times New Roman" w:hAnsi="Times New Roman" w:cs="Times New Roman"/>
          <w:color w:val="1D1D1D"/>
        </w:rPr>
        <w:t xml:space="preserve"> with increasing budget </w:t>
      </w:r>
      <w:r w:rsidR="00114DAC">
        <w:rPr>
          <w:rFonts w:ascii="Times New Roman" w:hAnsi="Times New Roman" w:cs="Times New Roman"/>
          <w:color w:val="1D1D1D"/>
        </w:rPr>
        <w:t>deficits and thus increasing debt that consequentially lead to steep increases in national risk premiums. Latter are seen as potentially aggravating the debt s</w:t>
      </w:r>
      <w:r w:rsidR="00EF2300">
        <w:rPr>
          <w:rFonts w:ascii="Times New Roman" w:hAnsi="Times New Roman" w:cs="Times New Roman"/>
          <w:color w:val="1D1D1D"/>
        </w:rPr>
        <w:t xml:space="preserve">ituation and thus potentially demanding </w:t>
      </w:r>
      <w:r w:rsidR="00114DAC">
        <w:rPr>
          <w:rFonts w:ascii="Times New Roman" w:hAnsi="Times New Roman" w:cs="Times New Roman"/>
          <w:color w:val="1D1D1D"/>
        </w:rPr>
        <w:t xml:space="preserve">expensive rescue operations that may result in </w:t>
      </w:r>
      <w:r w:rsidR="00044C7D" w:rsidRPr="000017FF">
        <w:rPr>
          <w:rFonts w:ascii="Times New Roman" w:hAnsi="Times New Roman" w:cs="Times New Roman"/>
          <w:color w:val="1D1D1D"/>
        </w:rPr>
        <w:t xml:space="preserve">huge </w:t>
      </w:r>
      <w:r w:rsidR="00114DAC">
        <w:rPr>
          <w:rFonts w:ascii="Times New Roman" w:hAnsi="Times New Roman" w:cs="Times New Roman"/>
          <w:color w:val="1D1D1D"/>
        </w:rPr>
        <w:t xml:space="preserve">fiscal transfers from Germany </w:t>
      </w:r>
      <w:r w:rsidR="000C6F96" w:rsidRPr="000017FF">
        <w:rPr>
          <w:rFonts w:ascii="Times New Roman" w:hAnsi="Times New Roman" w:cs="Times New Roman"/>
          <w:color w:val="1D1D1D"/>
        </w:rPr>
        <w:t>that</w:t>
      </w:r>
      <w:r w:rsidR="00400FFE" w:rsidRPr="000017FF">
        <w:rPr>
          <w:rFonts w:ascii="Times New Roman" w:hAnsi="Times New Roman" w:cs="Times New Roman"/>
          <w:color w:val="1D1D1D"/>
        </w:rPr>
        <w:t xml:space="preserve"> could</w:t>
      </w:r>
      <w:r w:rsidR="000C6F96" w:rsidRPr="000017FF">
        <w:rPr>
          <w:rFonts w:ascii="Times New Roman" w:hAnsi="Times New Roman" w:cs="Times New Roman"/>
          <w:color w:val="1D1D1D"/>
        </w:rPr>
        <w:t xml:space="preserve"> potential</w:t>
      </w:r>
      <w:r w:rsidR="00044C7D" w:rsidRPr="000017FF">
        <w:rPr>
          <w:rFonts w:ascii="Times New Roman" w:hAnsi="Times New Roman" w:cs="Times New Roman"/>
          <w:color w:val="1D1D1D"/>
        </w:rPr>
        <w:t>ly</w:t>
      </w:r>
      <w:r w:rsidR="00603474" w:rsidRPr="000017FF">
        <w:rPr>
          <w:rFonts w:ascii="Times New Roman" w:hAnsi="Times New Roman" w:cs="Times New Roman"/>
          <w:color w:val="1D1D1D"/>
        </w:rPr>
        <w:t xml:space="preserve"> subvert Germany’s</w:t>
      </w:r>
      <w:r w:rsidR="00400FFE" w:rsidRPr="000017FF">
        <w:rPr>
          <w:rFonts w:ascii="Times New Roman" w:hAnsi="Times New Roman" w:cs="Times New Roman"/>
          <w:color w:val="1D1D1D"/>
        </w:rPr>
        <w:t xml:space="preserve"> enviable</w:t>
      </w:r>
      <w:r w:rsidR="000C6F96" w:rsidRPr="000017FF">
        <w:rPr>
          <w:rFonts w:ascii="Times New Roman" w:hAnsi="Times New Roman" w:cs="Times New Roman"/>
          <w:color w:val="1D1D1D"/>
        </w:rPr>
        <w:t xml:space="preserve"> financial position.</w:t>
      </w:r>
      <w:r w:rsidR="00600252">
        <w:rPr>
          <w:rFonts w:ascii="Times New Roman" w:hAnsi="Times New Roman" w:cs="Times New Roman"/>
          <w:color w:val="1D1D1D"/>
        </w:rPr>
        <w:t xml:space="preserve"> Rather</w:t>
      </w:r>
      <w:r w:rsidR="00114DAC">
        <w:rPr>
          <w:rFonts w:ascii="Times New Roman" w:hAnsi="Times New Roman" w:cs="Times New Roman"/>
          <w:color w:val="1D1D1D"/>
        </w:rPr>
        <w:t xml:space="preserve"> then opting for growth-stimulation</w:t>
      </w:r>
      <w:r w:rsidR="00600252">
        <w:rPr>
          <w:rFonts w:ascii="Times New Roman" w:hAnsi="Times New Roman" w:cs="Times New Roman"/>
          <w:color w:val="1D1D1D"/>
        </w:rPr>
        <w:t xml:space="preserve">, </w:t>
      </w:r>
      <w:r w:rsidR="00D3391B" w:rsidRPr="000017FF">
        <w:rPr>
          <w:rFonts w:ascii="Times New Roman" w:hAnsi="Times New Roman" w:cs="Times New Roman"/>
          <w:color w:val="1D1D1D"/>
        </w:rPr>
        <w:t>Germany</w:t>
      </w:r>
      <w:r w:rsidR="00CD6DA4">
        <w:rPr>
          <w:rFonts w:ascii="Times New Roman" w:hAnsi="Times New Roman" w:cs="Times New Roman"/>
          <w:color w:val="1D1D1D"/>
        </w:rPr>
        <w:t xml:space="preserve"> favo</w:t>
      </w:r>
      <w:r w:rsidR="00286CC8">
        <w:rPr>
          <w:rFonts w:ascii="Times New Roman" w:hAnsi="Times New Roman" w:cs="Times New Roman"/>
          <w:color w:val="1D1D1D"/>
        </w:rPr>
        <w:t xml:space="preserve">rs </w:t>
      </w:r>
      <w:r w:rsidR="00D3391B" w:rsidRPr="000017FF">
        <w:rPr>
          <w:rFonts w:ascii="Times New Roman" w:hAnsi="Times New Roman" w:cs="Times New Roman"/>
          <w:color w:val="1D1D1D"/>
        </w:rPr>
        <w:t xml:space="preserve">domestic </w:t>
      </w:r>
      <w:r w:rsidR="00114DAC">
        <w:rPr>
          <w:rFonts w:ascii="Times New Roman" w:hAnsi="Times New Roman" w:cs="Times New Roman"/>
          <w:color w:val="1D1D1D"/>
        </w:rPr>
        <w:t xml:space="preserve">supply side </w:t>
      </w:r>
      <w:r w:rsidR="00600252">
        <w:rPr>
          <w:rFonts w:ascii="Times New Roman" w:hAnsi="Times New Roman" w:cs="Times New Roman"/>
          <w:color w:val="1D1D1D"/>
        </w:rPr>
        <w:t xml:space="preserve">structural </w:t>
      </w:r>
      <w:r w:rsidR="00114DAC">
        <w:rPr>
          <w:rFonts w:ascii="Times New Roman" w:hAnsi="Times New Roman" w:cs="Times New Roman"/>
          <w:color w:val="1D1D1D"/>
        </w:rPr>
        <w:t>reforms across the Eurozone</w:t>
      </w:r>
      <w:r w:rsidR="00286CC8">
        <w:rPr>
          <w:rFonts w:ascii="Times New Roman" w:hAnsi="Times New Roman" w:cs="Times New Roman"/>
          <w:color w:val="1D1D1D"/>
        </w:rPr>
        <w:t xml:space="preserve">. </w:t>
      </w:r>
    </w:p>
    <w:p w:rsidR="000C6F96" w:rsidRPr="000017FF" w:rsidRDefault="000C6F96" w:rsidP="00710302">
      <w:pPr>
        <w:widowControl w:val="0"/>
        <w:autoSpaceDE w:val="0"/>
        <w:autoSpaceDN w:val="0"/>
        <w:adjustRightInd w:val="0"/>
        <w:spacing w:after="0" w:line="300" w:lineRule="atLeast"/>
        <w:rPr>
          <w:rFonts w:ascii="Times New Roman" w:hAnsi="Times New Roman" w:cs="Times New Roman"/>
          <w:color w:val="1D1D1D"/>
        </w:rPr>
      </w:pPr>
    </w:p>
    <w:p w:rsidR="00CC3C7B" w:rsidRDefault="000A046E" w:rsidP="00F00EFF">
      <w:pPr>
        <w:widowControl w:val="0"/>
        <w:autoSpaceDE w:val="0"/>
        <w:autoSpaceDN w:val="0"/>
        <w:adjustRightInd w:val="0"/>
        <w:spacing w:after="0" w:line="300" w:lineRule="atLeast"/>
        <w:rPr>
          <w:rFonts w:ascii="Times New Roman" w:hAnsi="Times New Roman" w:cs="Times New Roman"/>
          <w:color w:val="1D1D1D"/>
        </w:rPr>
      </w:pPr>
      <w:r w:rsidRPr="000017FF">
        <w:rPr>
          <w:rFonts w:ascii="Times New Roman" w:hAnsi="Times New Roman" w:cs="Times New Roman"/>
          <w:color w:val="1D1D1D"/>
        </w:rPr>
        <w:t>Germany</w:t>
      </w:r>
      <w:r w:rsidR="006C4C22" w:rsidRPr="000017FF">
        <w:rPr>
          <w:rFonts w:ascii="Times New Roman" w:hAnsi="Times New Roman" w:cs="Times New Roman"/>
          <w:color w:val="1D1D1D"/>
        </w:rPr>
        <w:t>’s comfortable situation</w:t>
      </w:r>
      <w:r w:rsidRPr="000017FF">
        <w:rPr>
          <w:rFonts w:ascii="Times New Roman" w:hAnsi="Times New Roman" w:cs="Times New Roman"/>
          <w:color w:val="1D1D1D"/>
        </w:rPr>
        <w:t xml:space="preserve"> is evident </w:t>
      </w:r>
      <w:r w:rsidR="00114DAC">
        <w:rPr>
          <w:rFonts w:ascii="Times New Roman" w:hAnsi="Times New Roman" w:cs="Times New Roman"/>
          <w:color w:val="1D1D1D"/>
        </w:rPr>
        <w:t xml:space="preserve">in </w:t>
      </w:r>
      <w:r w:rsidR="00CC3C7B">
        <w:rPr>
          <w:rFonts w:ascii="Times New Roman" w:hAnsi="Times New Roman" w:cs="Times New Roman"/>
          <w:color w:val="1D1D1D"/>
        </w:rPr>
        <w:t xml:space="preserve">comparison to </w:t>
      </w:r>
      <w:r w:rsidR="00286CC8">
        <w:rPr>
          <w:rFonts w:ascii="Times New Roman" w:hAnsi="Times New Roman" w:cs="Times New Roman"/>
          <w:color w:val="1D1D1D"/>
        </w:rPr>
        <w:t>the</w:t>
      </w:r>
      <w:r w:rsidR="00B45E04" w:rsidRPr="000017FF">
        <w:rPr>
          <w:rFonts w:ascii="Times New Roman" w:hAnsi="Times New Roman" w:cs="Times New Roman"/>
          <w:color w:val="1D1D1D"/>
        </w:rPr>
        <w:t xml:space="preserve"> current acc</w:t>
      </w:r>
      <w:r w:rsidR="00CC3C7B">
        <w:rPr>
          <w:rFonts w:ascii="Times New Roman" w:hAnsi="Times New Roman" w:cs="Times New Roman"/>
          <w:color w:val="1D1D1D"/>
        </w:rPr>
        <w:t xml:space="preserve">ounts and public debt ratios across </w:t>
      </w:r>
      <w:r w:rsidR="00B45E04" w:rsidRPr="000017FF">
        <w:rPr>
          <w:rFonts w:ascii="Times New Roman" w:hAnsi="Times New Roman" w:cs="Times New Roman"/>
          <w:color w:val="1D1D1D"/>
        </w:rPr>
        <w:t>the Eurozone (Graph 2).</w:t>
      </w:r>
      <w:r w:rsidR="00F00EFF" w:rsidRPr="000017FF">
        <w:rPr>
          <w:rFonts w:ascii="Times New Roman" w:hAnsi="Times New Roman" w:cs="Times New Roman"/>
          <w:color w:val="1D1D1D"/>
        </w:rPr>
        <w:t xml:space="preserve"> Over the period</w:t>
      </w:r>
      <w:r w:rsidR="00E11200" w:rsidRPr="000017FF">
        <w:rPr>
          <w:rFonts w:ascii="Times New Roman" w:hAnsi="Times New Roman" w:cs="Times New Roman"/>
          <w:color w:val="1D1D1D"/>
        </w:rPr>
        <w:t xml:space="preserve"> 2005 to 2012, </w:t>
      </w:r>
      <w:r w:rsidR="00F00EFF" w:rsidRPr="000017FF">
        <w:rPr>
          <w:rFonts w:ascii="Times New Roman" w:hAnsi="Times New Roman" w:cs="Times New Roman"/>
          <w:color w:val="1D1D1D"/>
        </w:rPr>
        <w:t>the Eurozone became divided into two camps. Eleven economies show on</w:t>
      </w:r>
      <w:r w:rsidR="0055270E" w:rsidRPr="000017FF">
        <w:rPr>
          <w:rFonts w:ascii="Times New Roman" w:hAnsi="Times New Roman" w:cs="Times New Roman"/>
          <w:color w:val="1D1D1D"/>
        </w:rPr>
        <w:t xml:space="preserve"> average a twin deficit; while</w:t>
      </w:r>
      <w:r w:rsidR="00F00EFF" w:rsidRPr="000017FF">
        <w:rPr>
          <w:rFonts w:ascii="Times New Roman" w:hAnsi="Times New Roman" w:cs="Times New Roman"/>
          <w:color w:val="1D1D1D"/>
        </w:rPr>
        <w:t xml:space="preserve"> six economies have current account surpluses</w:t>
      </w:r>
      <w:r w:rsidR="0055270E" w:rsidRPr="000017FF">
        <w:rPr>
          <w:rFonts w:ascii="Times New Roman" w:hAnsi="Times New Roman" w:cs="Times New Roman"/>
          <w:color w:val="1D1D1D"/>
        </w:rPr>
        <w:t>,</w:t>
      </w:r>
      <w:r w:rsidR="00F00EFF" w:rsidRPr="000017FF">
        <w:rPr>
          <w:rFonts w:ascii="Times New Roman" w:hAnsi="Times New Roman" w:cs="Times New Roman"/>
          <w:color w:val="1D1D1D"/>
        </w:rPr>
        <w:t xml:space="preserve"> but also</w:t>
      </w:r>
      <w:r w:rsidR="0055270E" w:rsidRPr="000017FF">
        <w:rPr>
          <w:rFonts w:ascii="Times New Roman" w:hAnsi="Times New Roman" w:cs="Times New Roman"/>
          <w:color w:val="1D1D1D"/>
        </w:rPr>
        <w:t xml:space="preserve"> a</w:t>
      </w:r>
      <w:r w:rsidR="00F00EFF" w:rsidRPr="000017FF">
        <w:rPr>
          <w:rFonts w:ascii="Times New Roman" w:hAnsi="Times New Roman" w:cs="Times New Roman"/>
          <w:color w:val="1D1D1D"/>
        </w:rPr>
        <w:t xml:space="preserve"> significant public debt</w:t>
      </w:r>
      <w:r w:rsidR="0055270E" w:rsidRPr="000017FF">
        <w:rPr>
          <w:rFonts w:ascii="Times New Roman" w:hAnsi="Times New Roman" w:cs="Times New Roman"/>
          <w:color w:val="1D1D1D"/>
        </w:rPr>
        <w:t xml:space="preserve"> to GDP</w:t>
      </w:r>
      <w:r w:rsidR="00F00EFF" w:rsidRPr="000017FF">
        <w:rPr>
          <w:rFonts w:ascii="Times New Roman" w:hAnsi="Times New Roman" w:cs="Times New Roman"/>
          <w:color w:val="1D1D1D"/>
        </w:rPr>
        <w:t xml:space="preserve"> ratio. In economic terms, France and </w:t>
      </w:r>
      <w:r w:rsidR="00F03072" w:rsidRPr="000017FF">
        <w:rPr>
          <w:rFonts w:ascii="Times New Roman" w:hAnsi="Times New Roman" w:cs="Times New Roman"/>
          <w:color w:val="1D1D1D"/>
        </w:rPr>
        <w:t>Germany belong to opposing groups. Even though they both show</w:t>
      </w:r>
      <w:r w:rsidR="00F00EFF" w:rsidRPr="000017FF">
        <w:rPr>
          <w:rFonts w:ascii="Times New Roman" w:hAnsi="Times New Roman" w:cs="Times New Roman"/>
          <w:color w:val="1D1D1D"/>
        </w:rPr>
        <w:t xml:space="preserve"> on average similar public debt ratios, they differ significantly in regards to their current accounts, France being a debtor and Germany being a creditor. </w:t>
      </w:r>
      <w:r w:rsidR="00CC3C7B">
        <w:rPr>
          <w:rFonts w:ascii="Times New Roman" w:hAnsi="Times New Roman" w:cs="Times New Roman"/>
          <w:color w:val="1D1D1D"/>
        </w:rPr>
        <w:t>Moreover, whereas France is still dealing with budget deficits Germany was successfully achieving zero-budgets in 203 and 2014</w:t>
      </w:r>
      <w:r w:rsidR="00C930BF">
        <w:rPr>
          <w:rFonts w:ascii="Times New Roman" w:hAnsi="Times New Roman" w:cs="Times New Roman"/>
          <w:color w:val="1D1D1D"/>
        </w:rPr>
        <w:t>; also</w:t>
      </w:r>
      <w:r w:rsidR="008F64AA">
        <w:rPr>
          <w:rFonts w:ascii="Times New Roman" w:hAnsi="Times New Roman" w:cs="Times New Roman"/>
          <w:color w:val="1D1D1D"/>
        </w:rPr>
        <w:t>,</w:t>
      </w:r>
      <w:r w:rsidR="00C930BF">
        <w:rPr>
          <w:rFonts w:ascii="Times New Roman" w:hAnsi="Times New Roman" w:cs="Times New Roman"/>
          <w:color w:val="1D1D1D"/>
        </w:rPr>
        <w:t xml:space="preserve"> its positive growth rate of GDP helped to reduce its debt ratio further. </w:t>
      </w:r>
      <w:r w:rsidR="00E5791A">
        <w:rPr>
          <w:rFonts w:ascii="Times New Roman" w:hAnsi="Times New Roman" w:cs="Times New Roman"/>
          <w:color w:val="1D1D1D"/>
        </w:rPr>
        <w:t>Those differing ec</w:t>
      </w:r>
      <w:r w:rsidR="00A54517">
        <w:rPr>
          <w:rFonts w:ascii="Times New Roman" w:hAnsi="Times New Roman" w:cs="Times New Roman"/>
          <w:color w:val="1D1D1D"/>
        </w:rPr>
        <w:t xml:space="preserve">onomic positions made economic policy </w:t>
      </w:r>
      <w:r w:rsidR="00E5791A">
        <w:rPr>
          <w:rFonts w:ascii="Times New Roman" w:hAnsi="Times New Roman" w:cs="Times New Roman"/>
          <w:color w:val="1D1D1D"/>
        </w:rPr>
        <w:t xml:space="preserve">cooperation between both sides to a difficult task. </w:t>
      </w:r>
    </w:p>
    <w:p w:rsidR="00CC3C7B" w:rsidRDefault="00CC3C7B" w:rsidP="00F00EFF">
      <w:pPr>
        <w:widowControl w:val="0"/>
        <w:autoSpaceDE w:val="0"/>
        <w:autoSpaceDN w:val="0"/>
        <w:adjustRightInd w:val="0"/>
        <w:spacing w:after="0" w:line="300" w:lineRule="atLeast"/>
        <w:rPr>
          <w:rFonts w:ascii="Times New Roman" w:hAnsi="Times New Roman" w:cs="Times New Roman"/>
          <w:color w:val="1D1D1D"/>
        </w:rPr>
      </w:pPr>
    </w:p>
    <w:p w:rsidR="000C6F96" w:rsidRPr="000017FF" w:rsidRDefault="000C6F96" w:rsidP="00710302">
      <w:pPr>
        <w:widowControl w:val="0"/>
        <w:autoSpaceDE w:val="0"/>
        <w:autoSpaceDN w:val="0"/>
        <w:adjustRightInd w:val="0"/>
        <w:spacing w:after="0" w:line="300" w:lineRule="atLeast"/>
        <w:rPr>
          <w:rFonts w:ascii="Times New Roman" w:hAnsi="Times New Roman" w:cs="Times New Roman"/>
          <w:color w:val="1D1D1D"/>
        </w:rPr>
      </w:pPr>
    </w:p>
    <w:p w:rsidR="00137710" w:rsidRPr="000017FF" w:rsidRDefault="00137710" w:rsidP="00710302">
      <w:pPr>
        <w:widowControl w:val="0"/>
        <w:autoSpaceDE w:val="0"/>
        <w:autoSpaceDN w:val="0"/>
        <w:adjustRightInd w:val="0"/>
        <w:spacing w:after="0" w:line="300" w:lineRule="atLeast"/>
        <w:rPr>
          <w:rFonts w:ascii="Times New Roman" w:hAnsi="Times New Roman" w:cs="Times New Roman"/>
          <w:color w:val="1D1D1D"/>
        </w:rPr>
      </w:pPr>
      <w:r w:rsidRPr="000017FF">
        <w:rPr>
          <w:rFonts w:ascii="Times New Roman" w:hAnsi="Times New Roman" w:cs="Times New Roman"/>
          <w:color w:val="1D1D1D"/>
        </w:rPr>
        <w:t>Graph 2</w:t>
      </w:r>
    </w:p>
    <w:p w:rsidR="00B45E04" w:rsidRPr="000017FF" w:rsidRDefault="00B45E04" w:rsidP="00710302">
      <w:pPr>
        <w:widowControl w:val="0"/>
        <w:autoSpaceDE w:val="0"/>
        <w:autoSpaceDN w:val="0"/>
        <w:adjustRightInd w:val="0"/>
        <w:spacing w:after="0" w:line="300" w:lineRule="atLeast"/>
        <w:rPr>
          <w:rFonts w:ascii="Times New Roman" w:hAnsi="Times New Roman" w:cs="Times New Roman"/>
          <w:color w:val="1D1D1D"/>
        </w:rPr>
      </w:pPr>
    </w:p>
    <w:p w:rsidR="00B45E04" w:rsidRPr="000017FF" w:rsidRDefault="00B45E04" w:rsidP="00710302">
      <w:pPr>
        <w:widowControl w:val="0"/>
        <w:autoSpaceDE w:val="0"/>
        <w:autoSpaceDN w:val="0"/>
        <w:adjustRightInd w:val="0"/>
        <w:spacing w:after="0" w:line="300" w:lineRule="atLeast"/>
        <w:rPr>
          <w:rFonts w:ascii="Times New Roman" w:hAnsi="Times New Roman" w:cs="Times New Roman"/>
          <w:color w:val="1D1D1D"/>
        </w:rPr>
      </w:pPr>
      <w:r w:rsidRPr="000017FF">
        <w:rPr>
          <w:rFonts w:ascii="Times New Roman" w:hAnsi="Times New Roman" w:cs="Times New Roman"/>
          <w:noProof/>
          <w:lang w:eastAsia="en-US"/>
        </w:rPr>
        <w:drawing>
          <wp:inline distT="0" distB="0" distL="0" distR="0" wp14:anchorId="4B858DD1" wp14:editId="5D9E7339">
            <wp:extent cx="5053013" cy="2824163"/>
            <wp:effectExtent l="0" t="0" r="14605"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10302" w:rsidRPr="000017FF" w:rsidRDefault="00616F93" w:rsidP="00BA1D78">
      <w:pPr>
        <w:widowControl w:val="0"/>
        <w:autoSpaceDE w:val="0"/>
        <w:autoSpaceDN w:val="0"/>
        <w:adjustRightInd w:val="0"/>
        <w:spacing w:after="0" w:line="300" w:lineRule="atLeast"/>
        <w:rPr>
          <w:rFonts w:ascii="Times New Roman" w:hAnsi="Times New Roman" w:cs="Times New Roman"/>
          <w:color w:val="1D1D1D"/>
          <w:sz w:val="20"/>
          <w:szCs w:val="20"/>
        </w:rPr>
      </w:pPr>
      <w:r w:rsidRPr="000017FF">
        <w:rPr>
          <w:rFonts w:ascii="Times New Roman" w:hAnsi="Times New Roman" w:cs="Times New Roman"/>
          <w:color w:val="1D1D1D"/>
          <w:sz w:val="20"/>
          <w:szCs w:val="20"/>
        </w:rPr>
        <w:t>Data: Eurostat</w:t>
      </w:r>
    </w:p>
    <w:p w:rsidR="00B45E04" w:rsidRPr="000017FF" w:rsidRDefault="00B45E04" w:rsidP="00BA1D78">
      <w:pPr>
        <w:widowControl w:val="0"/>
        <w:autoSpaceDE w:val="0"/>
        <w:autoSpaceDN w:val="0"/>
        <w:adjustRightInd w:val="0"/>
        <w:spacing w:after="0" w:line="300" w:lineRule="atLeast"/>
        <w:rPr>
          <w:rFonts w:ascii="Times New Roman" w:hAnsi="Times New Roman" w:cs="Times New Roman"/>
          <w:color w:val="1D1D1D"/>
        </w:rPr>
      </w:pPr>
    </w:p>
    <w:p w:rsidR="00616F93" w:rsidRPr="000017FF" w:rsidRDefault="00616F93" w:rsidP="00BA1D78">
      <w:pPr>
        <w:widowControl w:val="0"/>
        <w:autoSpaceDE w:val="0"/>
        <w:autoSpaceDN w:val="0"/>
        <w:adjustRightInd w:val="0"/>
        <w:spacing w:after="0" w:line="300" w:lineRule="atLeast"/>
        <w:rPr>
          <w:rFonts w:ascii="Times New Roman" w:hAnsi="Times New Roman" w:cs="Times New Roman"/>
          <w:color w:val="1D1D1D"/>
        </w:rPr>
      </w:pPr>
    </w:p>
    <w:p w:rsidR="00B45E04" w:rsidRPr="000017FF" w:rsidRDefault="00B45E04" w:rsidP="00BA1D78">
      <w:pPr>
        <w:widowControl w:val="0"/>
        <w:autoSpaceDE w:val="0"/>
        <w:autoSpaceDN w:val="0"/>
        <w:adjustRightInd w:val="0"/>
        <w:spacing w:after="0" w:line="300" w:lineRule="atLeast"/>
        <w:rPr>
          <w:rFonts w:ascii="Times New Roman" w:hAnsi="Times New Roman" w:cs="Times New Roman"/>
          <w:color w:val="1D1D1D"/>
        </w:rPr>
      </w:pPr>
      <w:r w:rsidRPr="000017FF">
        <w:rPr>
          <w:rFonts w:ascii="Times New Roman" w:hAnsi="Times New Roman" w:cs="Times New Roman"/>
          <w:color w:val="1D1D1D"/>
        </w:rPr>
        <w:t>By defining a creditor economy as an economy with a structural current account surplus</w:t>
      </w:r>
      <w:r w:rsidR="00320EA4">
        <w:rPr>
          <w:rFonts w:ascii="Times New Roman" w:hAnsi="Times New Roman" w:cs="Times New Roman"/>
          <w:color w:val="1D1D1D"/>
        </w:rPr>
        <w:t xml:space="preserve"> and a</w:t>
      </w:r>
      <w:r w:rsidR="00D23A5B">
        <w:rPr>
          <w:rFonts w:ascii="Times New Roman" w:hAnsi="Times New Roman" w:cs="Times New Roman"/>
          <w:color w:val="1D1D1D"/>
        </w:rPr>
        <w:t>n</w:t>
      </w:r>
      <w:r w:rsidR="00320EA4">
        <w:rPr>
          <w:rFonts w:ascii="Times New Roman" w:hAnsi="Times New Roman" w:cs="Times New Roman"/>
          <w:color w:val="1D1D1D"/>
        </w:rPr>
        <w:t xml:space="preserve"> ‘acceptable’ debt ratio</w:t>
      </w:r>
      <w:r w:rsidR="003D408E" w:rsidRPr="000017FF">
        <w:rPr>
          <w:rFonts w:ascii="Times New Roman" w:hAnsi="Times New Roman" w:cs="Times New Roman"/>
          <w:color w:val="1D1D1D"/>
        </w:rPr>
        <w:t>,</w:t>
      </w:r>
      <w:r w:rsidRPr="000017FF">
        <w:rPr>
          <w:rFonts w:ascii="Times New Roman" w:hAnsi="Times New Roman" w:cs="Times New Roman"/>
          <w:color w:val="1D1D1D"/>
        </w:rPr>
        <w:t xml:space="preserve"> we can see that the Eurozone divides nicely into a d</w:t>
      </w:r>
      <w:r w:rsidR="008703AC" w:rsidRPr="000017FF">
        <w:rPr>
          <w:rFonts w:ascii="Times New Roman" w:hAnsi="Times New Roman" w:cs="Times New Roman"/>
          <w:color w:val="1D1D1D"/>
        </w:rPr>
        <w:t>ebtor-</w:t>
      </w:r>
      <w:r w:rsidR="008703AC" w:rsidRPr="000017FF">
        <w:rPr>
          <w:rFonts w:ascii="Times New Roman" w:hAnsi="Times New Roman" w:cs="Times New Roman"/>
          <w:color w:val="1D1D1D"/>
        </w:rPr>
        <w:lastRenderedPageBreak/>
        <w:t xml:space="preserve">creditor continuum. </w:t>
      </w:r>
      <w:r w:rsidR="00CD6DA4">
        <w:rPr>
          <w:rFonts w:ascii="Times New Roman" w:hAnsi="Times New Roman" w:cs="Times New Roman"/>
          <w:color w:val="1D1D1D"/>
        </w:rPr>
        <w:t>However, n</w:t>
      </w:r>
      <w:r w:rsidR="008703AC" w:rsidRPr="000017FF">
        <w:rPr>
          <w:rFonts w:ascii="Times New Roman" w:hAnsi="Times New Roman" w:cs="Times New Roman"/>
          <w:color w:val="1D1D1D"/>
        </w:rPr>
        <w:t>ot all creditor economies have sound financial positions</w:t>
      </w:r>
      <w:r w:rsidR="00BA0C22" w:rsidRPr="000017FF">
        <w:rPr>
          <w:rStyle w:val="FootnoteReference"/>
          <w:rFonts w:ascii="Times New Roman" w:hAnsi="Times New Roman" w:cs="Times New Roman"/>
          <w:color w:val="1D1D1D"/>
        </w:rPr>
        <w:footnoteReference w:id="13"/>
      </w:r>
      <w:r w:rsidR="008703AC" w:rsidRPr="000017FF">
        <w:rPr>
          <w:rFonts w:ascii="Times New Roman" w:hAnsi="Times New Roman" w:cs="Times New Roman"/>
          <w:color w:val="1D1D1D"/>
        </w:rPr>
        <w:t>. Belg</w:t>
      </w:r>
      <w:r w:rsidR="003D408E" w:rsidRPr="000017FF">
        <w:rPr>
          <w:rFonts w:ascii="Times New Roman" w:hAnsi="Times New Roman" w:cs="Times New Roman"/>
          <w:color w:val="1D1D1D"/>
        </w:rPr>
        <w:t>ium for example, averages</w:t>
      </w:r>
      <w:r w:rsidR="008703AC" w:rsidRPr="000017FF">
        <w:rPr>
          <w:rFonts w:ascii="Times New Roman" w:hAnsi="Times New Roman" w:cs="Times New Roman"/>
          <w:color w:val="1D1D1D"/>
        </w:rPr>
        <w:t xml:space="preserve"> a small positive current account</w:t>
      </w:r>
      <w:r w:rsidR="003D408E" w:rsidRPr="000017FF">
        <w:rPr>
          <w:rFonts w:ascii="Times New Roman" w:hAnsi="Times New Roman" w:cs="Times New Roman"/>
          <w:color w:val="1D1D1D"/>
        </w:rPr>
        <w:t>,</w:t>
      </w:r>
      <w:r w:rsidR="008703AC" w:rsidRPr="000017FF">
        <w:rPr>
          <w:rFonts w:ascii="Times New Roman" w:hAnsi="Times New Roman" w:cs="Times New Roman"/>
          <w:color w:val="1D1D1D"/>
        </w:rPr>
        <w:t xml:space="preserve"> but a substantial public debt ratio that is far abov</w:t>
      </w:r>
      <w:r w:rsidR="003D408E" w:rsidRPr="000017FF">
        <w:rPr>
          <w:rFonts w:ascii="Times New Roman" w:hAnsi="Times New Roman" w:cs="Times New Roman"/>
          <w:color w:val="1D1D1D"/>
        </w:rPr>
        <w:t xml:space="preserve">e the ratio of Spain and Cyprus, </w:t>
      </w:r>
      <w:r w:rsidR="008703AC" w:rsidRPr="000017FF">
        <w:rPr>
          <w:rFonts w:ascii="Times New Roman" w:hAnsi="Times New Roman" w:cs="Times New Roman"/>
          <w:color w:val="1D1D1D"/>
        </w:rPr>
        <w:t>and in the range of France. Even Germany has a much higher public debt ratio than for example Spain. Still, the current account is relevant as a surplus shows that even high debt economies are able to refinance. Graph 2 shows that the creditor clu</w:t>
      </w:r>
      <w:r w:rsidR="003D408E" w:rsidRPr="000017FF">
        <w:rPr>
          <w:rFonts w:ascii="Times New Roman" w:hAnsi="Times New Roman" w:cs="Times New Roman"/>
          <w:color w:val="1D1D1D"/>
        </w:rPr>
        <w:t xml:space="preserve">b consists of Germany, Austria, </w:t>
      </w:r>
      <w:r w:rsidR="008703AC" w:rsidRPr="000017FF">
        <w:rPr>
          <w:rFonts w:ascii="Times New Roman" w:hAnsi="Times New Roman" w:cs="Times New Roman"/>
          <w:color w:val="1D1D1D"/>
        </w:rPr>
        <w:t>Netherlands, Luxembourg, Finland, and Belgium. Given that at least three (Belgium, Austria, Germany) out of the six have public debt ratios above the Maastricht criteria, it seems reasonable to argue that governments of these eco</w:t>
      </w:r>
      <w:r w:rsidR="003D408E" w:rsidRPr="000017FF">
        <w:rPr>
          <w:rFonts w:ascii="Times New Roman" w:hAnsi="Times New Roman" w:cs="Times New Roman"/>
          <w:color w:val="1D1D1D"/>
        </w:rPr>
        <w:t>nomies have no inter</w:t>
      </w:r>
      <w:r w:rsidR="00500659" w:rsidRPr="000017FF">
        <w:rPr>
          <w:rFonts w:ascii="Times New Roman" w:hAnsi="Times New Roman" w:cs="Times New Roman"/>
          <w:color w:val="1D1D1D"/>
        </w:rPr>
        <w:t>est</w:t>
      </w:r>
      <w:r w:rsidR="008703AC" w:rsidRPr="000017FF">
        <w:rPr>
          <w:rFonts w:ascii="Times New Roman" w:hAnsi="Times New Roman" w:cs="Times New Roman"/>
          <w:color w:val="1D1D1D"/>
        </w:rPr>
        <w:t xml:space="preserve"> in policies that result in </w:t>
      </w:r>
      <w:r w:rsidR="003038F4" w:rsidRPr="000017FF">
        <w:rPr>
          <w:rFonts w:ascii="Times New Roman" w:hAnsi="Times New Roman" w:cs="Times New Roman"/>
          <w:color w:val="1D1D1D"/>
        </w:rPr>
        <w:t>a</w:t>
      </w:r>
      <w:r w:rsidR="008703AC" w:rsidRPr="000017FF">
        <w:rPr>
          <w:rFonts w:ascii="Times New Roman" w:hAnsi="Times New Roman" w:cs="Times New Roman"/>
          <w:color w:val="1D1D1D"/>
        </w:rPr>
        <w:t xml:space="preserve"> mutualization of </w:t>
      </w:r>
      <w:r w:rsidR="00F155F9" w:rsidRPr="000017FF">
        <w:rPr>
          <w:rFonts w:ascii="Times New Roman" w:hAnsi="Times New Roman" w:cs="Times New Roman"/>
          <w:color w:val="1D1D1D"/>
        </w:rPr>
        <w:t>debts. This is</w:t>
      </w:r>
      <w:r w:rsidR="00500659" w:rsidRPr="000017FF">
        <w:rPr>
          <w:rFonts w:ascii="Times New Roman" w:hAnsi="Times New Roman" w:cs="Times New Roman"/>
          <w:color w:val="1D1D1D"/>
        </w:rPr>
        <w:t xml:space="preserve"> the same reason</w:t>
      </w:r>
      <w:r w:rsidR="00AC4C1F" w:rsidRPr="000017FF">
        <w:rPr>
          <w:rFonts w:ascii="Times New Roman" w:hAnsi="Times New Roman" w:cs="Times New Roman"/>
          <w:color w:val="1D1D1D"/>
        </w:rPr>
        <w:t xml:space="preserve"> these countries </w:t>
      </w:r>
      <w:r w:rsidR="00320EA4">
        <w:rPr>
          <w:rFonts w:ascii="Times New Roman" w:hAnsi="Times New Roman" w:cs="Times New Roman"/>
          <w:color w:val="1D1D1D"/>
        </w:rPr>
        <w:t xml:space="preserve">are either opposing or are highly skeptical towards </w:t>
      </w:r>
      <w:r w:rsidR="00AC4C1F" w:rsidRPr="000017FF">
        <w:rPr>
          <w:rFonts w:ascii="Times New Roman" w:hAnsi="Times New Roman" w:cs="Times New Roman"/>
          <w:color w:val="1D1D1D"/>
        </w:rPr>
        <w:t>the quantitat</w:t>
      </w:r>
      <w:r w:rsidR="003038F4" w:rsidRPr="000017FF">
        <w:rPr>
          <w:rFonts w:ascii="Times New Roman" w:hAnsi="Times New Roman" w:cs="Times New Roman"/>
          <w:color w:val="1D1D1D"/>
        </w:rPr>
        <w:t>ive easing policies of the EC</w:t>
      </w:r>
      <w:r w:rsidR="00320EA4">
        <w:rPr>
          <w:rFonts w:ascii="Times New Roman" w:hAnsi="Times New Roman" w:cs="Times New Roman"/>
          <w:color w:val="1D1D1D"/>
        </w:rPr>
        <w:t>B</w:t>
      </w:r>
      <w:r w:rsidR="00F155F9" w:rsidRPr="000017FF">
        <w:rPr>
          <w:rFonts w:ascii="Times New Roman" w:hAnsi="Times New Roman" w:cs="Times New Roman"/>
          <w:color w:val="1D1D1D"/>
        </w:rPr>
        <w:t>,</w:t>
      </w:r>
      <w:r w:rsidR="003038F4" w:rsidRPr="000017FF">
        <w:rPr>
          <w:rFonts w:ascii="Times New Roman" w:hAnsi="Times New Roman" w:cs="Times New Roman"/>
          <w:color w:val="1D1D1D"/>
        </w:rPr>
        <w:t xml:space="preserve"> as the risks involved with this policy potentially lead to huge budget burdens.</w:t>
      </w:r>
    </w:p>
    <w:p w:rsidR="00AC4C1F" w:rsidRPr="000017FF" w:rsidRDefault="00AC4C1F" w:rsidP="00BA1D78">
      <w:pPr>
        <w:widowControl w:val="0"/>
        <w:autoSpaceDE w:val="0"/>
        <w:autoSpaceDN w:val="0"/>
        <w:adjustRightInd w:val="0"/>
        <w:spacing w:after="0" w:line="300" w:lineRule="atLeast"/>
        <w:rPr>
          <w:rFonts w:ascii="Times New Roman" w:hAnsi="Times New Roman" w:cs="Times New Roman"/>
          <w:color w:val="1D1D1D"/>
        </w:rPr>
      </w:pPr>
    </w:p>
    <w:p w:rsidR="00A8454D" w:rsidRPr="000017FF" w:rsidRDefault="00320EA4" w:rsidP="00BA1D78">
      <w:pPr>
        <w:widowControl w:val="0"/>
        <w:autoSpaceDE w:val="0"/>
        <w:autoSpaceDN w:val="0"/>
        <w:adjustRightInd w:val="0"/>
        <w:spacing w:after="0" w:line="300" w:lineRule="atLeast"/>
        <w:rPr>
          <w:rFonts w:ascii="Times New Roman" w:hAnsi="Times New Roman" w:cs="Times New Roman"/>
          <w:color w:val="1D1D1D"/>
        </w:rPr>
      </w:pPr>
      <w:r>
        <w:rPr>
          <w:rFonts w:ascii="Times New Roman" w:hAnsi="Times New Roman" w:cs="Times New Roman"/>
          <w:color w:val="1D1D1D"/>
        </w:rPr>
        <w:t xml:space="preserve">Based on those distinctions, </w:t>
      </w:r>
      <w:r w:rsidR="00AC4C1F" w:rsidRPr="000017FF">
        <w:rPr>
          <w:rFonts w:ascii="Times New Roman" w:hAnsi="Times New Roman" w:cs="Times New Roman"/>
          <w:color w:val="1D1D1D"/>
        </w:rPr>
        <w:t xml:space="preserve">France </w:t>
      </w:r>
      <w:r w:rsidR="002620F8">
        <w:rPr>
          <w:rFonts w:ascii="Times New Roman" w:hAnsi="Times New Roman" w:cs="Times New Roman"/>
          <w:color w:val="1D1D1D"/>
        </w:rPr>
        <w:t xml:space="preserve">is </w:t>
      </w:r>
      <w:r w:rsidR="00AC4C1F" w:rsidRPr="000017FF">
        <w:rPr>
          <w:rFonts w:ascii="Times New Roman" w:hAnsi="Times New Roman" w:cs="Times New Roman"/>
          <w:color w:val="1D1D1D"/>
        </w:rPr>
        <w:t>in the debtor camp, even though this reality has not yet been accepted politically</w:t>
      </w:r>
      <w:r w:rsidR="00F16F26" w:rsidRPr="000017FF">
        <w:rPr>
          <w:rStyle w:val="FootnoteReference"/>
          <w:rFonts w:ascii="Times New Roman" w:hAnsi="Times New Roman" w:cs="Times New Roman"/>
          <w:color w:val="1D1D1D"/>
        </w:rPr>
        <w:footnoteReference w:id="14"/>
      </w:r>
      <w:r w:rsidR="00AC4C1F" w:rsidRPr="000017FF">
        <w:rPr>
          <w:rFonts w:ascii="Times New Roman" w:hAnsi="Times New Roman" w:cs="Times New Roman"/>
          <w:color w:val="1D1D1D"/>
        </w:rPr>
        <w:t>.</w:t>
      </w:r>
      <w:r w:rsidR="002620F8">
        <w:rPr>
          <w:rFonts w:ascii="Times New Roman" w:hAnsi="Times New Roman" w:cs="Times New Roman"/>
          <w:color w:val="1D1D1D"/>
        </w:rPr>
        <w:t xml:space="preserve"> Accordingly, it </w:t>
      </w:r>
      <w:r w:rsidR="009D0655" w:rsidRPr="000017FF">
        <w:rPr>
          <w:rFonts w:ascii="Times New Roman" w:hAnsi="Times New Roman" w:cs="Times New Roman"/>
          <w:color w:val="1D1D1D"/>
        </w:rPr>
        <w:t xml:space="preserve">would like creditor economies to </w:t>
      </w:r>
      <w:r w:rsidR="002620F8">
        <w:rPr>
          <w:rFonts w:ascii="Times New Roman" w:hAnsi="Times New Roman" w:cs="Times New Roman"/>
          <w:color w:val="1D1D1D"/>
        </w:rPr>
        <w:t>prov</w:t>
      </w:r>
      <w:r w:rsidR="00CD6DA4">
        <w:rPr>
          <w:rFonts w:ascii="Times New Roman" w:hAnsi="Times New Roman" w:cs="Times New Roman"/>
          <w:color w:val="1D1D1D"/>
        </w:rPr>
        <w:t xml:space="preserve">ide fiscal stimulus as well as </w:t>
      </w:r>
      <w:r w:rsidR="002620F8">
        <w:rPr>
          <w:rFonts w:ascii="Times New Roman" w:hAnsi="Times New Roman" w:cs="Times New Roman"/>
          <w:color w:val="1D1D1D"/>
        </w:rPr>
        <w:t>increase</w:t>
      </w:r>
      <w:r w:rsidR="00AC4C1F" w:rsidRPr="000017FF">
        <w:rPr>
          <w:rFonts w:ascii="Times New Roman" w:hAnsi="Times New Roman" w:cs="Times New Roman"/>
          <w:color w:val="1D1D1D"/>
        </w:rPr>
        <w:t xml:space="preserve"> domestic demand via productivity-oriented nominal wage increases.</w:t>
      </w:r>
      <w:r w:rsidR="001051E4" w:rsidRPr="000017FF">
        <w:rPr>
          <w:rFonts w:ascii="Times New Roman" w:hAnsi="Times New Roman" w:cs="Times New Roman"/>
          <w:color w:val="1D1D1D"/>
        </w:rPr>
        <w:t xml:space="preserve"> </w:t>
      </w:r>
      <w:r>
        <w:rPr>
          <w:rFonts w:ascii="Times New Roman" w:hAnsi="Times New Roman" w:cs="Times New Roman"/>
          <w:color w:val="1D1D1D"/>
        </w:rPr>
        <w:t xml:space="preserve">Such suggestions did go nowhere nor did any French sympathy for instruments of debt mutualization. </w:t>
      </w:r>
      <w:r w:rsidR="001051E4" w:rsidRPr="000017FF">
        <w:rPr>
          <w:rFonts w:ascii="Times New Roman" w:hAnsi="Times New Roman" w:cs="Times New Roman"/>
          <w:color w:val="1D1D1D"/>
        </w:rPr>
        <w:t>Unlike in the past, Germany</w:t>
      </w:r>
      <w:r w:rsidR="00AC4C1F" w:rsidRPr="000017FF">
        <w:rPr>
          <w:rFonts w:ascii="Times New Roman" w:hAnsi="Times New Roman" w:cs="Times New Roman"/>
          <w:color w:val="1D1D1D"/>
        </w:rPr>
        <w:t xml:space="preserve"> now</w:t>
      </w:r>
      <w:r w:rsidR="001051E4" w:rsidRPr="000017FF">
        <w:rPr>
          <w:rFonts w:ascii="Times New Roman" w:hAnsi="Times New Roman" w:cs="Times New Roman"/>
          <w:color w:val="1D1D1D"/>
        </w:rPr>
        <w:t xml:space="preserve"> has</w:t>
      </w:r>
      <w:r w:rsidR="00AC4C1F" w:rsidRPr="000017FF">
        <w:rPr>
          <w:rFonts w:ascii="Times New Roman" w:hAnsi="Times New Roman" w:cs="Times New Roman"/>
          <w:color w:val="1D1D1D"/>
        </w:rPr>
        <w:t xml:space="preserve"> more po</w:t>
      </w:r>
      <w:r w:rsidR="001051E4" w:rsidRPr="000017FF">
        <w:rPr>
          <w:rFonts w:ascii="Times New Roman" w:hAnsi="Times New Roman" w:cs="Times New Roman"/>
          <w:color w:val="1D1D1D"/>
        </w:rPr>
        <w:t>tential alli</w:t>
      </w:r>
      <w:r w:rsidR="008964A4" w:rsidRPr="000017FF">
        <w:rPr>
          <w:rFonts w:ascii="Times New Roman" w:hAnsi="Times New Roman" w:cs="Times New Roman"/>
          <w:color w:val="1D1D1D"/>
        </w:rPr>
        <w:t>es</w:t>
      </w:r>
      <w:r w:rsidR="0082714F" w:rsidRPr="000017FF">
        <w:rPr>
          <w:rFonts w:ascii="Times New Roman" w:hAnsi="Times New Roman" w:cs="Times New Roman"/>
          <w:color w:val="1D1D1D"/>
        </w:rPr>
        <w:t xml:space="preserve"> who are</w:t>
      </w:r>
      <w:r w:rsidR="008964A4" w:rsidRPr="000017FF">
        <w:rPr>
          <w:rFonts w:ascii="Times New Roman" w:hAnsi="Times New Roman" w:cs="Times New Roman"/>
          <w:color w:val="1D1D1D"/>
        </w:rPr>
        <w:t xml:space="preserve"> </w:t>
      </w:r>
      <w:r w:rsidR="00B204B1" w:rsidRPr="000017FF">
        <w:rPr>
          <w:rFonts w:ascii="Times New Roman" w:hAnsi="Times New Roman" w:cs="Times New Roman"/>
          <w:color w:val="1D1D1D"/>
        </w:rPr>
        <w:t>keenly</w:t>
      </w:r>
      <w:r w:rsidR="001051E4" w:rsidRPr="000017FF">
        <w:rPr>
          <w:rFonts w:ascii="Times New Roman" w:hAnsi="Times New Roman" w:cs="Times New Roman"/>
          <w:color w:val="1D1D1D"/>
        </w:rPr>
        <w:t xml:space="preserve"> interested in</w:t>
      </w:r>
      <w:r w:rsidR="00AC4C1F" w:rsidRPr="000017FF">
        <w:rPr>
          <w:rFonts w:ascii="Times New Roman" w:hAnsi="Times New Roman" w:cs="Times New Roman"/>
          <w:color w:val="1D1D1D"/>
        </w:rPr>
        <w:t xml:space="preserve"> defend</w:t>
      </w:r>
      <w:r w:rsidR="001051E4" w:rsidRPr="000017FF">
        <w:rPr>
          <w:rFonts w:ascii="Times New Roman" w:hAnsi="Times New Roman" w:cs="Times New Roman"/>
          <w:color w:val="1D1D1D"/>
        </w:rPr>
        <w:t>ing</w:t>
      </w:r>
      <w:r w:rsidR="00AC4C1F" w:rsidRPr="000017FF">
        <w:rPr>
          <w:rFonts w:ascii="Times New Roman" w:hAnsi="Times New Roman" w:cs="Times New Roman"/>
          <w:color w:val="1D1D1D"/>
        </w:rPr>
        <w:t xml:space="preserve"> their natio</w:t>
      </w:r>
      <w:r w:rsidR="008964A4" w:rsidRPr="000017FF">
        <w:rPr>
          <w:rFonts w:ascii="Times New Roman" w:hAnsi="Times New Roman" w:cs="Times New Roman"/>
          <w:color w:val="1D1D1D"/>
        </w:rPr>
        <w:t>nal positions</w:t>
      </w:r>
      <w:r w:rsidR="002620F8">
        <w:rPr>
          <w:rFonts w:ascii="Times New Roman" w:hAnsi="Times New Roman" w:cs="Times New Roman"/>
          <w:color w:val="1D1D1D"/>
        </w:rPr>
        <w:t xml:space="preserve"> and prefer austerity to stimulus</w:t>
      </w:r>
      <w:r w:rsidR="008964A4" w:rsidRPr="000017FF">
        <w:rPr>
          <w:rFonts w:ascii="Times New Roman" w:hAnsi="Times New Roman" w:cs="Times New Roman"/>
          <w:color w:val="1D1D1D"/>
        </w:rPr>
        <w:t>.</w:t>
      </w:r>
      <w:r w:rsidR="000D43AF" w:rsidRPr="000017FF">
        <w:rPr>
          <w:rStyle w:val="FootnoteReference"/>
          <w:rFonts w:ascii="Times New Roman" w:hAnsi="Times New Roman" w:cs="Times New Roman"/>
          <w:color w:val="1D1D1D"/>
        </w:rPr>
        <w:footnoteReference w:id="15"/>
      </w:r>
      <w:r w:rsidR="00AC4C1F" w:rsidRPr="000017FF">
        <w:rPr>
          <w:rFonts w:ascii="Times New Roman" w:hAnsi="Times New Roman" w:cs="Times New Roman"/>
          <w:color w:val="1D1D1D"/>
        </w:rPr>
        <w:t xml:space="preserve">. </w:t>
      </w:r>
      <w:r>
        <w:rPr>
          <w:rFonts w:ascii="Times New Roman" w:hAnsi="Times New Roman" w:cs="Times New Roman"/>
          <w:color w:val="1D1D1D"/>
        </w:rPr>
        <w:t>In contrast, g</w:t>
      </w:r>
      <w:r w:rsidR="00845557" w:rsidRPr="000017FF">
        <w:rPr>
          <w:rFonts w:ascii="Times New Roman" w:hAnsi="Times New Roman" w:cs="Times New Roman"/>
          <w:color w:val="1D1D1D"/>
        </w:rPr>
        <w:t xml:space="preserve">overnments </w:t>
      </w:r>
      <w:r>
        <w:rPr>
          <w:rFonts w:ascii="Times New Roman" w:hAnsi="Times New Roman" w:cs="Times New Roman"/>
          <w:color w:val="1D1D1D"/>
        </w:rPr>
        <w:t xml:space="preserve">that </w:t>
      </w:r>
      <w:r w:rsidR="00845557" w:rsidRPr="000017FF">
        <w:rPr>
          <w:rFonts w:ascii="Times New Roman" w:hAnsi="Times New Roman" w:cs="Times New Roman"/>
          <w:color w:val="1D1D1D"/>
        </w:rPr>
        <w:t>favor a broad range of burden sharing programs, in particular forms of Eurobonds</w:t>
      </w:r>
      <w:r>
        <w:rPr>
          <w:rFonts w:ascii="Times New Roman" w:hAnsi="Times New Roman" w:cs="Times New Roman"/>
          <w:color w:val="1D1D1D"/>
        </w:rPr>
        <w:t>, are in a non-winning position</w:t>
      </w:r>
      <w:r w:rsidR="00845557" w:rsidRPr="000017FF">
        <w:rPr>
          <w:rFonts w:ascii="Times New Roman" w:hAnsi="Times New Roman" w:cs="Times New Roman"/>
          <w:color w:val="1D1D1D"/>
        </w:rPr>
        <w:t xml:space="preserve">. In the European Council such a </w:t>
      </w:r>
      <w:r w:rsidR="00B204B1" w:rsidRPr="000017FF">
        <w:rPr>
          <w:rFonts w:ascii="Times New Roman" w:hAnsi="Times New Roman" w:cs="Times New Roman"/>
          <w:color w:val="1D1D1D"/>
        </w:rPr>
        <w:t xml:space="preserve">cluster of </w:t>
      </w:r>
      <w:r w:rsidR="00C077EA" w:rsidRPr="000017FF">
        <w:rPr>
          <w:rFonts w:ascii="Times New Roman" w:hAnsi="Times New Roman" w:cs="Times New Roman"/>
          <w:color w:val="1D1D1D"/>
        </w:rPr>
        <w:t>deficit economies-</w:t>
      </w:r>
      <w:r w:rsidR="00B204B1" w:rsidRPr="000017FF">
        <w:rPr>
          <w:rFonts w:ascii="Times New Roman" w:hAnsi="Times New Roman" w:cs="Times New Roman"/>
          <w:color w:val="1D1D1D"/>
        </w:rPr>
        <w:t>governments</w:t>
      </w:r>
      <w:r w:rsidR="00394269" w:rsidRPr="000017FF">
        <w:rPr>
          <w:rFonts w:ascii="Times New Roman" w:hAnsi="Times New Roman" w:cs="Times New Roman"/>
          <w:color w:val="1D1D1D"/>
        </w:rPr>
        <w:t xml:space="preserve"> </w:t>
      </w:r>
      <w:r w:rsidR="00B204B1" w:rsidRPr="000017FF">
        <w:rPr>
          <w:rFonts w:ascii="Times New Roman" w:hAnsi="Times New Roman" w:cs="Times New Roman"/>
          <w:color w:val="1D1D1D"/>
        </w:rPr>
        <w:t>could at</w:t>
      </w:r>
      <w:r w:rsidR="00845557" w:rsidRPr="000017FF">
        <w:rPr>
          <w:rFonts w:ascii="Times New Roman" w:hAnsi="Times New Roman" w:cs="Times New Roman"/>
          <w:color w:val="1D1D1D"/>
        </w:rPr>
        <w:t xml:space="preserve"> best aggregate 125 votes. This is a far cry from the 255 votes needed to get a qualified majority. If governments would vote along the deficit-surplus axis</w:t>
      </w:r>
      <w:r w:rsidR="00B204B1" w:rsidRPr="000017FF">
        <w:rPr>
          <w:rFonts w:ascii="Times New Roman" w:hAnsi="Times New Roman" w:cs="Times New Roman"/>
          <w:color w:val="1D1D1D"/>
        </w:rPr>
        <w:t>,</w:t>
      </w:r>
      <w:r w:rsidR="00845557" w:rsidRPr="000017FF">
        <w:rPr>
          <w:rFonts w:ascii="Times New Roman" w:hAnsi="Times New Roman" w:cs="Times New Roman"/>
          <w:color w:val="1D1D1D"/>
        </w:rPr>
        <w:t xml:space="preserve"> Germany would not need a</w:t>
      </w:r>
      <w:r w:rsidR="00F22101" w:rsidRPr="000017FF">
        <w:rPr>
          <w:rFonts w:ascii="Times New Roman" w:hAnsi="Times New Roman" w:cs="Times New Roman"/>
          <w:color w:val="1D1D1D"/>
        </w:rPr>
        <w:t>n</w:t>
      </w:r>
      <w:r w:rsidR="00845557" w:rsidRPr="000017FF">
        <w:rPr>
          <w:rFonts w:ascii="Times New Roman" w:hAnsi="Times New Roman" w:cs="Times New Roman"/>
          <w:color w:val="1D1D1D"/>
        </w:rPr>
        <w:t xml:space="preserve"> alliance with France to </w:t>
      </w:r>
      <w:r w:rsidR="00F22101" w:rsidRPr="000017FF">
        <w:rPr>
          <w:rFonts w:ascii="Times New Roman" w:hAnsi="Times New Roman" w:cs="Times New Roman"/>
          <w:color w:val="1D1D1D"/>
        </w:rPr>
        <w:t xml:space="preserve">enshrine its austerity approach to the EU. </w:t>
      </w:r>
      <w:r w:rsidR="00502E9C">
        <w:rPr>
          <w:rFonts w:ascii="Times New Roman" w:hAnsi="Times New Roman" w:cs="Times New Roman"/>
          <w:color w:val="1D1D1D"/>
        </w:rPr>
        <w:t xml:space="preserve">While not dissolved totally, </w:t>
      </w:r>
      <w:r w:rsidR="008F64AA">
        <w:rPr>
          <w:rFonts w:ascii="Times New Roman" w:hAnsi="Times New Roman" w:cs="Times New Roman"/>
          <w:color w:val="1D1D1D"/>
        </w:rPr>
        <w:t xml:space="preserve">the </w:t>
      </w:r>
      <w:r w:rsidR="007349E9" w:rsidRPr="000017FF">
        <w:rPr>
          <w:rFonts w:ascii="Times New Roman" w:hAnsi="Times New Roman" w:cs="Times New Roman"/>
          <w:color w:val="1D1D1D"/>
        </w:rPr>
        <w:t>French-German axis</w:t>
      </w:r>
      <w:r w:rsidR="00CD6DA4">
        <w:rPr>
          <w:rFonts w:ascii="Times New Roman" w:hAnsi="Times New Roman" w:cs="Times New Roman"/>
          <w:color w:val="1D1D1D"/>
        </w:rPr>
        <w:t xml:space="preserve"> is certainly downgraded in the </w:t>
      </w:r>
      <w:r w:rsidR="00502E9C">
        <w:rPr>
          <w:rFonts w:ascii="Times New Roman" w:hAnsi="Times New Roman" w:cs="Times New Roman"/>
          <w:color w:val="1D1D1D"/>
        </w:rPr>
        <w:t>ongoing</w:t>
      </w:r>
      <w:r w:rsidR="008A43E3" w:rsidRPr="000017FF">
        <w:rPr>
          <w:rFonts w:ascii="Times New Roman" w:hAnsi="Times New Roman" w:cs="Times New Roman"/>
          <w:color w:val="1D1D1D"/>
        </w:rPr>
        <w:t xml:space="preserve"> crisis management</w:t>
      </w:r>
      <w:r w:rsidR="00502E9C">
        <w:rPr>
          <w:rFonts w:ascii="Times New Roman" w:hAnsi="Times New Roman" w:cs="Times New Roman"/>
          <w:color w:val="1D1D1D"/>
        </w:rPr>
        <w:t xml:space="preserve">. </w:t>
      </w:r>
      <w:r w:rsidR="00CB7AAD" w:rsidRPr="000017FF">
        <w:rPr>
          <w:rStyle w:val="FootnoteReference"/>
          <w:rFonts w:ascii="Times New Roman" w:hAnsi="Times New Roman" w:cs="Times New Roman"/>
          <w:color w:val="1D1D1D"/>
        </w:rPr>
        <w:footnoteReference w:id="16"/>
      </w:r>
      <w:r w:rsidR="00CB7AAD" w:rsidRPr="000017FF">
        <w:rPr>
          <w:rFonts w:ascii="Times New Roman" w:hAnsi="Times New Roman" w:cs="Times New Roman"/>
          <w:color w:val="1D1D1D"/>
        </w:rPr>
        <w:t xml:space="preserve"> </w:t>
      </w:r>
      <w:r w:rsidR="00600252">
        <w:rPr>
          <w:rFonts w:ascii="Times New Roman" w:hAnsi="Times New Roman" w:cs="Times New Roman"/>
          <w:color w:val="1D1D1D"/>
        </w:rPr>
        <w:t>At the same time, Germany has now more options to find partners who are in support of its policy preferences</w:t>
      </w:r>
      <w:r w:rsidR="00CD6DA4">
        <w:rPr>
          <w:rFonts w:ascii="Times New Roman" w:hAnsi="Times New Roman" w:cs="Times New Roman"/>
          <w:color w:val="1D1D1D"/>
        </w:rPr>
        <w:t>, and this potentially brings France back in line</w:t>
      </w:r>
      <w:r w:rsidR="008F64AA">
        <w:rPr>
          <w:rFonts w:ascii="Times New Roman" w:hAnsi="Times New Roman" w:cs="Times New Roman"/>
          <w:color w:val="1D1D1D"/>
        </w:rPr>
        <w:t xml:space="preserve">. Moreover, time is on the side of Germany. During the relatively calm period between </w:t>
      </w:r>
      <w:r w:rsidR="008F64AA">
        <w:rPr>
          <w:rFonts w:ascii="Times New Roman" w:hAnsi="Times New Roman" w:cs="Times New Roman"/>
          <w:color w:val="1D1D1D"/>
        </w:rPr>
        <w:lastRenderedPageBreak/>
        <w:t>2012 and 2014 where Ireland, Spain and then also Portugal left the support programs of the Troika and turned again – successfully - to private credit markets, the debate about the preferred crisis management of the Eurozone moved to the political margins</w:t>
      </w:r>
      <w:r w:rsidR="008F64AA">
        <w:rPr>
          <w:rStyle w:val="FootnoteReference"/>
          <w:rFonts w:ascii="Times New Roman" w:hAnsi="Times New Roman" w:cs="Times New Roman"/>
          <w:color w:val="1D1D1D"/>
        </w:rPr>
        <w:footnoteReference w:id="17"/>
      </w:r>
      <w:r w:rsidR="00C45286">
        <w:rPr>
          <w:rFonts w:ascii="Times New Roman" w:hAnsi="Times New Roman" w:cs="Times New Roman"/>
          <w:color w:val="1D1D1D"/>
        </w:rPr>
        <w:t xml:space="preserve">. </w:t>
      </w:r>
      <w:r w:rsidR="00431F7C">
        <w:rPr>
          <w:rFonts w:ascii="Times New Roman" w:hAnsi="Times New Roman" w:cs="Times New Roman"/>
          <w:color w:val="1D1D1D"/>
        </w:rPr>
        <w:t>In political terms, governments of the debtor camps invested he</w:t>
      </w:r>
      <w:r w:rsidR="00B4226E">
        <w:rPr>
          <w:rFonts w:ascii="Times New Roman" w:hAnsi="Times New Roman" w:cs="Times New Roman"/>
          <w:color w:val="1D1D1D"/>
        </w:rPr>
        <w:t xml:space="preserve">avily in austerity programs </w:t>
      </w:r>
      <w:r w:rsidR="00431F7C">
        <w:rPr>
          <w:rFonts w:ascii="Times New Roman" w:hAnsi="Times New Roman" w:cs="Times New Roman"/>
          <w:color w:val="1D1D1D"/>
        </w:rPr>
        <w:t xml:space="preserve">as well as in structural reforms that changed underlying social contracts in favor of capital. </w:t>
      </w:r>
    </w:p>
    <w:p w:rsidR="00137710" w:rsidRPr="000017FF" w:rsidRDefault="00137710" w:rsidP="00BA1D78">
      <w:pPr>
        <w:widowControl w:val="0"/>
        <w:autoSpaceDE w:val="0"/>
        <w:autoSpaceDN w:val="0"/>
        <w:adjustRightInd w:val="0"/>
        <w:spacing w:after="0" w:line="300" w:lineRule="atLeast"/>
        <w:rPr>
          <w:rFonts w:ascii="Times New Roman" w:hAnsi="Times New Roman" w:cs="Times New Roman"/>
          <w:color w:val="1D1D1D"/>
        </w:rPr>
      </w:pPr>
    </w:p>
    <w:p w:rsidR="00137710" w:rsidRPr="000017FF" w:rsidRDefault="00137710" w:rsidP="00BA1D78">
      <w:pPr>
        <w:widowControl w:val="0"/>
        <w:autoSpaceDE w:val="0"/>
        <w:autoSpaceDN w:val="0"/>
        <w:adjustRightInd w:val="0"/>
        <w:spacing w:after="0" w:line="300" w:lineRule="atLeast"/>
        <w:rPr>
          <w:rFonts w:ascii="Times New Roman" w:hAnsi="Times New Roman" w:cs="Times New Roman"/>
          <w:color w:val="1D1D1D"/>
        </w:rPr>
      </w:pPr>
    </w:p>
    <w:p w:rsidR="00A8454D" w:rsidRPr="000017FF" w:rsidRDefault="0040203C" w:rsidP="00BA1D78">
      <w:pPr>
        <w:widowControl w:val="0"/>
        <w:autoSpaceDE w:val="0"/>
        <w:autoSpaceDN w:val="0"/>
        <w:adjustRightInd w:val="0"/>
        <w:spacing w:after="0" w:line="300" w:lineRule="atLeast"/>
        <w:rPr>
          <w:rFonts w:ascii="Times New Roman" w:hAnsi="Times New Roman" w:cs="Times New Roman"/>
          <w:i/>
          <w:color w:val="1D1D1D"/>
        </w:rPr>
      </w:pPr>
      <w:r w:rsidRPr="000017FF">
        <w:rPr>
          <w:rFonts w:ascii="Times New Roman" w:hAnsi="Times New Roman" w:cs="Times New Roman"/>
          <w:i/>
          <w:color w:val="1D1D1D"/>
        </w:rPr>
        <w:t xml:space="preserve">Unintended </w:t>
      </w:r>
      <w:r w:rsidR="0058091F" w:rsidRPr="000017FF">
        <w:rPr>
          <w:rFonts w:ascii="Times New Roman" w:hAnsi="Times New Roman" w:cs="Times New Roman"/>
          <w:i/>
          <w:color w:val="1D1D1D"/>
        </w:rPr>
        <w:t>Consequences of National Preferences</w:t>
      </w:r>
    </w:p>
    <w:p w:rsidR="0040203C" w:rsidRPr="000017FF" w:rsidRDefault="0040203C" w:rsidP="00BA1D78">
      <w:pPr>
        <w:widowControl w:val="0"/>
        <w:autoSpaceDE w:val="0"/>
        <w:autoSpaceDN w:val="0"/>
        <w:adjustRightInd w:val="0"/>
        <w:spacing w:after="0" w:line="300" w:lineRule="atLeast"/>
        <w:rPr>
          <w:rFonts w:ascii="Times New Roman" w:hAnsi="Times New Roman" w:cs="Times New Roman"/>
          <w:i/>
          <w:color w:val="1D1D1D"/>
        </w:rPr>
      </w:pPr>
    </w:p>
    <w:p w:rsidR="0040203C" w:rsidRPr="000017FF" w:rsidRDefault="00097976" w:rsidP="00BA1D78">
      <w:pPr>
        <w:widowControl w:val="0"/>
        <w:autoSpaceDE w:val="0"/>
        <w:autoSpaceDN w:val="0"/>
        <w:adjustRightInd w:val="0"/>
        <w:spacing w:after="0" w:line="300" w:lineRule="atLeast"/>
        <w:rPr>
          <w:rFonts w:ascii="Times New Roman" w:hAnsi="Times New Roman" w:cs="Times New Roman"/>
          <w:color w:val="1D1D1D"/>
        </w:rPr>
      </w:pPr>
      <w:r>
        <w:rPr>
          <w:rFonts w:ascii="Times New Roman" w:hAnsi="Times New Roman" w:cs="Times New Roman"/>
          <w:color w:val="1D1D1D"/>
        </w:rPr>
        <w:t xml:space="preserve">These shifts of </w:t>
      </w:r>
      <w:r w:rsidR="00B4226E">
        <w:rPr>
          <w:rFonts w:ascii="Times New Roman" w:hAnsi="Times New Roman" w:cs="Times New Roman"/>
          <w:color w:val="1D1D1D"/>
        </w:rPr>
        <w:t xml:space="preserve">power toward Germany do not </w:t>
      </w:r>
      <w:r>
        <w:rPr>
          <w:rFonts w:ascii="Times New Roman" w:hAnsi="Times New Roman" w:cs="Times New Roman"/>
          <w:color w:val="1D1D1D"/>
        </w:rPr>
        <w:t xml:space="preserve">portend </w:t>
      </w:r>
      <w:r w:rsidR="00847BB6" w:rsidRPr="000017FF">
        <w:rPr>
          <w:rFonts w:ascii="Times New Roman" w:hAnsi="Times New Roman" w:cs="Times New Roman"/>
          <w:color w:val="1D1D1D"/>
        </w:rPr>
        <w:t>a ‘Fourth Reich’</w:t>
      </w:r>
      <w:r>
        <w:rPr>
          <w:rFonts w:ascii="Times New Roman" w:hAnsi="Times New Roman" w:cs="Times New Roman"/>
          <w:color w:val="1D1D1D"/>
        </w:rPr>
        <w:t xml:space="preserve">. However, </w:t>
      </w:r>
      <w:r w:rsidR="009454CA" w:rsidRPr="000017FF">
        <w:rPr>
          <w:rFonts w:ascii="Times New Roman" w:hAnsi="Times New Roman" w:cs="Times New Roman"/>
          <w:color w:val="1D1D1D"/>
        </w:rPr>
        <w:t xml:space="preserve">the </w:t>
      </w:r>
      <w:r w:rsidR="007349E9" w:rsidRPr="000017FF">
        <w:rPr>
          <w:rFonts w:ascii="Times New Roman" w:hAnsi="Times New Roman" w:cs="Times New Roman"/>
          <w:color w:val="1D1D1D"/>
        </w:rPr>
        <w:t xml:space="preserve">Eurozone </w:t>
      </w:r>
      <w:r w:rsidR="009454CA" w:rsidRPr="000017FF">
        <w:rPr>
          <w:rFonts w:ascii="Times New Roman" w:hAnsi="Times New Roman" w:cs="Times New Roman"/>
          <w:color w:val="1D1D1D"/>
        </w:rPr>
        <w:t>crisis</w:t>
      </w:r>
      <w:r>
        <w:rPr>
          <w:rFonts w:ascii="Times New Roman" w:hAnsi="Times New Roman" w:cs="Times New Roman"/>
          <w:color w:val="1D1D1D"/>
        </w:rPr>
        <w:t>, by forcing member states back to their national interests,</w:t>
      </w:r>
      <w:r w:rsidR="0038587D" w:rsidRPr="000017FF">
        <w:rPr>
          <w:rFonts w:ascii="Times New Roman" w:hAnsi="Times New Roman" w:cs="Times New Roman"/>
          <w:color w:val="1D1D1D"/>
        </w:rPr>
        <w:t xml:space="preserve"> has</w:t>
      </w:r>
      <w:r w:rsidR="009454CA" w:rsidRPr="000017FF">
        <w:rPr>
          <w:rFonts w:ascii="Times New Roman" w:hAnsi="Times New Roman" w:cs="Times New Roman"/>
          <w:color w:val="1D1D1D"/>
        </w:rPr>
        <w:t xml:space="preserve"> demonstrated that ‘Europeanization’ </w:t>
      </w:r>
      <w:r w:rsidR="007044E4" w:rsidRPr="000017FF">
        <w:rPr>
          <w:rFonts w:ascii="Times New Roman" w:hAnsi="Times New Roman" w:cs="Times New Roman"/>
          <w:color w:val="1D1D1D"/>
        </w:rPr>
        <w:t>is more</w:t>
      </w:r>
      <w:r w:rsidR="0038587D" w:rsidRPr="000017FF">
        <w:rPr>
          <w:rFonts w:ascii="Times New Roman" w:hAnsi="Times New Roman" w:cs="Times New Roman"/>
          <w:color w:val="1D1D1D"/>
        </w:rPr>
        <w:t xml:space="preserve"> of</w:t>
      </w:r>
      <w:r w:rsidR="007044E4" w:rsidRPr="000017FF">
        <w:rPr>
          <w:rFonts w:ascii="Times New Roman" w:hAnsi="Times New Roman" w:cs="Times New Roman"/>
          <w:color w:val="1D1D1D"/>
        </w:rPr>
        <w:t xml:space="preserve"> an intellectual construct</w:t>
      </w:r>
      <w:r w:rsidR="0038587D" w:rsidRPr="000017FF">
        <w:rPr>
          <w:rFonts w:ascii="Times New Roman" w:hAnsi="Times New Roman" w:cs="Times New Roman"/>
          <w:color w:val="1D1D1D"/>
        </w:rPr>
        <w:t xml:space="preserve"> th</w:t>
      </w:r>
      <w:r>
        <w:rPr>
          <w:rFonts w:ascii="Times New Roman" w:hAnsi="Times New Roman" w:cs="Times New Roman"/>
          <w:color w:val="1D1D1D"/>
        </w:rPr>
        <w:t>a</w:t>
      </w:r>
      <w:r w:rsidR="0038587D" w:rsidRPr="000017FF">
        <w:rPr>
          <w:rFonts w:ascii="Times New Roman" w:hAnsi="Times New Roman" w:cs="Times New Roman"/>
          <w:color w:val="1D1D1D"/>
        </w:rPr>
        <w:t xml:space="preserve">n a political reality. </w:t>
      </w:r>
      <w:r w:rsidR="009C2F44" w:rsidRPr="000017FF">
        <w:rPr>
          <w:rFonts w:ascii="Times New Roman" w:hAnsi="Times New Roman" w:cs="Times New Roman"/>
          <w:color w:val="1D1D1D"/>
        </w:rPr>
        <w:t>The</w:t>
      </w:r>
      <w:r w:rsidR="00847BB6" w:rsidRPr="000017FF">
        <w:rPr>
          <w:rFonts w:ascii="Times New Roman" w:hAnsi="Times New Roman" w:cs="Times New Roman"/>
          <w:color w:val="1D1D1D"/>
        </w:rPr>
        <w:t xml:space="preserve"> </w:t>
      </w:r>
      <w:r w:rsidR="000A07D2" w:rsidRPr="000017FF">
        <w:rPr>
          <w:rFonts w:ascii="Times New Roman" w:hAnsi="Times New Roman" w:cs="Times New Roman"/>
          <w:color w:val="1D1D1D"/>
        </w:rPr>
        <w:t>recourse</w:t>
      </w:r>
      <w:r w:rsidR="007349E9" w:rsidRPr="000017FF">
        <w:rPr>
          <w:rFonts w:ascii="Times New Roman" w:hAnsi="Times New Roman" w:cs="Times New Roman"/>
          <w:color w:val="1D1D1D"/>
        </w:rPr>
        <w:t xml:space="preserve"> to national preferences, led by Germany, </w:t>
      </w:r>
      <w:r w:rsidR="009C2F44" w:rsidRPr="000017FF">
        <w:rPr>
          <w:rFonts w:ascii="Times New Roman" w:hAnsi="Times New Roman" w:cs="Times New Roman"/>
          <w:color w:val="1D1D1D"/>
        </w:rPr>
        <w:t xml:space="preserve">is guiding </w:t>
      </w:r>
      <w:r w:rsidR="007349E9" w:rsidRPr="000017FF">
        <w:rPr>
          <w:rFonts w:ascii="Times New Roman" w:hAnsi="Times New Roman" w:cs="Times New Roman"/>
          <w:color w:val="1D1D1D"/>
        </w:rPr>
        <w:t xml:space="preserve">the reforms of European </w:t>
      </w:r>
      <w:r w:rsidR="000A07D2" w:rsidRPr="000017FF">
        <w:rPr>
          <w:rFonts w:ascii="Times New Roman" w:hAnsi="Times New Roman" w:cs="Times New Roman"/>
          <w:color w:val="1D1D1D"/>
        </w:rPr>
        <w:t>institutions</w:t>
      </w:r>
      <w:r w:rsidR="009C2F44" w:rsidRPr="000017FF">
        <w:rPr>
          <w:rFonts w:ascii="Times New Roman" w:hAnsi="Times New Roman" w:cs="Times New Roman"/>
          <w:color w:val="1D1D1D"/>
        </w:rPr>
        <w:t xml:space="preserve"> as well as the crisis management of the Eurozone</w:t>
      </w:r>
      <w:r w:rsidR="000A07D2" w:rsidRPr="000017FF">
        <w:rPr>
          <w:rFonts w:ascii="Times New Roman" w:hAnsi="Times New Roman" w:cs="Times New Roman"/>
          <w:color w:val="1D1D1D"/>
        </w:rPr>
        <w:t>. The outcome so far is</w:t>
      </w:r>
      <w:r w:rsidR="0038587D" w:rsidRPr="000017FF">
        <w:rPr>
          <w:rFonts w:ascii="Times New Roman" w:hAnsi="Times New Roman" w:cs="Times New Roman"/>
          <w:color w:val="1D1D1D"/>
        </w:rPr>
        <w:t xml:space="preserve"> a paradox. On the one hand</w:t>
      </w:r>
      <w:r w:rsidR="000A07D2" w:rsidRPr="000017FF">
        <w:rPr>
          <w:rFonts w:ascii="Times New Roman" w:hAnsi="Times New Roman" w:cs="Times New Roman"/>
          <w:color w:val="1D1D1D"/>
        </w:rPr>
        <w:t>, the many reforms put in place since 2011 on the European level have drastically reduced national power in regards to budget policies (‘European Semester’; ‘Fiscal Pact’ ‘Debt Brake’…) and thus strengthened EU inst</w:t>
      </w:r>
      <w:r w:rsidR="002C53A2" w:rsidRPr="000017FF">
        <w:rPr>
          <w:rFonts w:ascii="Times New Roman" w:hAnsi="Times New Roman" w:cs="Times New Roman"/>
          <w:color w:val="1D1D1D"/>
        </w:rPr>
        <w:t>itutions. T</w:t>
      </w:r>
      <w:r w:rsidR="0038587D" w:rsidRPr="000017FF">
        <w:rPr>
          <w:rFonts w:ascii="Times New Roman" w:hAnsi="Times New Roman" w:cs="Times New Roman"/>
          <w:color w:val="1D1D1D"/>
        </w:rPr>
        <w:t>he guiding principles of the</w:t>
      </w:r>
      <w:r w:rsidR="000A07D2" w:rsidRPr="000017FF">
        <w:rPr>
          <w:rFonts w:ascii="Times New Roman" w:hAnsi="Times New Roman" w:cs="Times New Roman"/>
          <w:color w:val="1D1D1D"/>
        </w:rPr>
        <w:t>se reforms</w:t>
      </w:r>
      <w:r w:rsidR="002C53A2" w:rsidRPr="000017FF">
        <w:rPr>
          <w:rFonts w:ascii="Times New Roman" w:hAnsi="Times New Roman" w:cs="Times New Roman"/>
          <w:color w:val="1D1D1D"/>
        </w:rPr>
        <w:t xml:space="preserve">, on the other </w:t>
      </w:r>
      <w:r w:rsidR="0038587D" w:rsidRPr="000017FF">
        <w:rPr>
          <w:rFonts w:ascii="Times New Roman" w:hAnsi="Times New Roman" w:cs="Times New Roman"/>
          <w:color w:val="1D1D1D"/>
        </w:rPr>
        <w:t>hand</w:t>
      </w:r>
      <w:r w:rsidR="002C53A2" w:rsidRPr="000017FF">
        <w:rPr>
          <w:rFonts w:ascii="Times New Roman" w:hAnsi="Times New Roman" w:cs="Times New Roman"/>
          <w:color w:val="1D1D1D"/>
        </w:rPr>
        <w:t xml:space="preserve">, </w:t>
      </w:r>
      <w:r w:rsidR="000A07D2" w:rsidRPr="000017FF">
        <w:rPr>
          <w:rFonts w:ascii="Times New Roman" w:hAnsi="Times New Roman" w:cs="Times New Roman"/>
          <w:color w:val="1D1D1D"/>
        </w:rPr>
        <w:t xml:space="preserve">reflect policy preferences of the creditor club, </w:t>
      </w:r>
      <w:r>
        <w:rPr>
          <w:rFonts w:ascii="Times New Roman" w:hAnsi="Times New Roman" w:cs="Times New Roman"/>
          <w:color w:val="1D1D1D"/>
        </w:rPr>
        <w:t xml:space="preserve">particularly </w:t>
      </w:r>
      <w:r w:rsidR="00B4226E">
        <w:rPr>
          <w:rFonts w:ascii="Times New Roman" w:hAnsi="Times New Roman" w:cs="Times New Roman"/>
          <w:color w:val="1D1D1D"/>
        </w:rPr>
        <w:t xml:space="preserve">of Germany. The creditor camp so far made successfully use of this power shift in the deliberations in the European Council. Latter became the key institution in the ongoing crisis management. </w:t>
      </w:r>
    </w:p>
    <w:p w:rsidR="000A07D2" w:rsidRPr="000017FF" w:rsidRDefault="000A07D2" w:rsidP="00BA1D78">
      <w:pPr>
        <w:widowControl w:val="0"/>
        <w:autoSpaceDE w:val="0"/>
        <w:autoSpaceDN w:val="0"/>
        <w:adjustRightInd w:val="0"/>
        <w:spacing w:after="0" w:line="300" w:lineRule="atLeast"/>
        <w:rPr>
          <w:rFonts w:ascii="Times New Roman" w:hAnsi="Times New Roman" w:cs="Times New Roman"/>
          <w:color w:val="1D1D1D"/>
        </w:rPr>
      </w:pPr>
    </w:p>
    <w:p w:rsidR="00354A5C" w:rsidRPr="000017FF" w:rsidRDefault="00BB4C39" w:rsidP="00BA4C7E">
      <w:pPr>
        <w:widowControl w:val="0"/>
        <w:autoSpaceDE w:val="0"/>
        <w:autoSpaceDN w:val="0"/>
        <w:adjustRightInd w:val="0"/>
        <w:spacing w:after="240"/>
        <w:rPr>
          <w:rFonts w:ascii="Times New Roman" w:hAnsi="Times New Roman" w:cs="Times New Roman"/>
          <w:color w:val="1D1D1D"/>
        </w:rPr>
      </w:pPr>
      <w:r>
        <w:rPr>
          <w:rFonts w:ascii="Times New Roman" w:hAnsi="Times New Roman" w:cs="Times New Roman"/>
          <w:color w:val="1D1D1D"/>
        </w:rPr>
        <w:t xml:space="preserve">However, policy coherence does not necessarily imply success. </w:t>
      </w:r>
      <w:r w:rsidR="002C53A2" w:rsidRPr="000017FF">
        <w:rPr>
          <w:rStyle w:val="FootnoteReference"/>
          <w:rFonts w:ascii="Times New Roman" w:hAnsi="Times New Roman" w:cs="Times New Roman"/>
          <w:color w:val="1D1D1D"/>
        </w:rPr>
        <w:footnoteReference w:id="18"/>
      </w:r>
      <w:r w:rsidR="000A07D2" w:rsidRPr="000017FF">
        <w:rPr>
          <w:rFonts w:ascii="Times New Roman" w:hAnsi="Times New Roman" w:cs="Times New Roman"/>
          <w:color w:val="1D1D1D"/>
        </w:rPr>
        <w:t xml:space="preserve"> Germany’s supposedly coherent and rational crisis strategy </w:t>
      </w:r>
      <w:r>
        <w:rPr>
          <w:rFonts w:ascii="Times New Roman" w:hAnsi="Times New Roman" w:cs="Times New Roman"/>
          <w:color w:val="1D1D1D"/>
        </w:rPr>
        <w:t xml:space="preserve">has had </w:t>
      </w:r>
      <w:r w:rsidR="000A07D2" w:rsidRPr="000017FF">
        <w:rPr>
          <w:rFonts w:ascii="Times New Roman" w:hAnsi="Times New Roman" w:cs="Times New Roman"/>
          <w:color w:val="1D1D1D"/>
        </w:rPr>
        <w:t xml:space="preserve">unintended </w:t>
      </w:r>
      <w:r w:rsidR="00A94B77" w:rsidRPr="000017FF">
        <w:rPr>
          <w:rFonts w:ascii="Times New Roman" w:hAnsi="Times New Roman" w:cs="Times New Roman"/>
          <w:color w:val="1D1D1D"/>
        </w:rPr>
        <w:t>consequences that endanger the political</w:t>
      </w:r>
      <w:r w:rsidR="0067673D" w:rsidRPr="000017FF">
        <w:rPr>
          <w:rFonts w:ascii="Times New Roman" w:hAnsi="Times New Roman" w:cs="Times New Roman"/>
          <w:color w:val="1D1D1D"/>
        </w:rPr>
        <w:t>,</w:t>
      </w:r>
      <w:r w:rsidR="00A94B77" w:rsidRPr="000017FF">
        <w:rPr>
          <w:rFonts w:ascii="Times New Roman" w:hAnsi="Times New Roman" w:cs="Times New Roman"/>
          <w:color w:val="1D1D1D"/>
        </w:rPr>
        <w:t xml:space="preserve"> as well as</w:t>
      </w:r>
      <w:r w:rsidR="0067673D" w:rsidRPr="000017FF">
        <w:rPr>
          <w:rFonts w:ascii="Times New Roman" w:hAnsi="Times New Roman" w:cs="Times New Roman"/>
          <w:color w:val="1D1D1D"/>
        </w:rPr>
        <w:t xml:space="preserve"> the</w:t>
      </w:r>
      <w:r w:rsidR="00A94B77" w:rsidRPr="000017FF">
        <w:rPr>
          <w:rFonts w:ascii="Times New Roman" w:hAnsi="Times New Roman" w:cs="Times New Roman"/>
          <w:color w:val="1D1D1D"/>
        </w:rPr>
        <w:t xml:space="preserve"> economic i</w:t>
      </w:r>
      <w:r w:rsidR="000A07D2" w:rsidRPr="000017FF">
        <w:rPr>
          <w:rFonts w:ascii="Times New Roman" w:hAnsi="Times New Roman" w:cs="Times New Roman"/>
          <w:color w:val="1D1D1D"/>
        </w:rPr>
        <w:t>ntegrity of the overall currency project.</w:t>
      </w:r>
      <w:r w:rsidR="00A94B77" w:rsidRPr="000017FF">
        <w:rPr>
          <w:rFonts w:ascii="Times New Roman" w:hAnsi="Times New Roman" w:cs="Times New Roman"/>
          <w:color w:val="1D1D1D"/>
        </w:rPr>
        <w:t xml:space="preserve"> </w:t>
      </w:r>
    </w:p>
    <w:p w:rsidR="00B45E04" w:rsidRPr="000017FF" w:rsidRDefault="00C37A70" w:rsidP="00BA1D78">
      <w:pPr>
        <w:widowControl w:val="0"/>
        <w:autoSpaceDE w:val="0"/>
        <w:autoSpaceDN w:val="0"/>
        <w:adjustRightInd w:val="0"/>
        <w:spacing w:after="0" w:line="300" w:lineRule="atLeast"/>
        <w:rPr>
          <w:rFonts w:ascii="Times New Roman" w:hAnsi="Times New Roman" w:cs="Times New Roman"/>
          <w:color w:val="1D1D1D"/>
        </w:rPr>
      </w:pPr>
      <w:r w:rsidRPr="000017FF">
        <w:rPr>
          <w:rFonts w:ascii="Times New Roman" w:hAnsi="Times New Roman" w:cs="Times New Roman"/>
          <w:color w:val="1D1D1D"/>
        </w:rPr>
        <w:t>The Eurozone crisis has been accompanied from its very start by a debate about the economic rationality austerity. Thi</w:t>
      </w:r>
      <w:r w:rsidR="006D7821" w:rsidRPr="000017FF">
        <w:rPr>
          <w:rFonts w:ascii="Times New Roman" w:hAnsi="Times New Roman" w:cs="Times New Roman"/>
          <w:color w:val="1D1D1D"/>
        </w:rPr>
        <w:t>s debate has become increasingly heated</w:t>
      </w:r>
      <w:r w:rsidRPr="000017FF">
        <w:rPr>
          <w:rFonts w:ascii="Times New Roman" w:hAnsi="Times New Roman" w:cs="Times New Roman"/>
          <w:color w:val="1D1D1D"/>
        </w:rPr>
        <w:t>, and moved beyond the economic policy arena. A</w:t>
      </w:r>
      <w:r w:rsidR="00A72A52">
        <w:rPr>
          <w:rFonts w:ascii="Times New Roman" w:hAnsi="Times New Roman" w:cs="Times New Roman"/>
          <w:color w:val="1D1D1D"/>
        </w:rPr>
        <w:t>n influential</w:t>
      </w:r>
      <w:r w:rsidRPr="000017FF">
        <w:rPr>
          <w:rFonts w:ascii="Times New Roman" w:hAnsi="Times New Roman" w:cs="Times New Roman"/>
          <w:color w:val="1D1D1D"/>
        </w:rPr>
        <w:t xml:space="preserve"> ‘Harvard camp’ of economists </w:t>
      </w:r>
      <w:r w:rsidR="00CC1669">
        <w:rPr>
          <w:rFonts w:ascii="Times New Roman" w:hAnsi="Times New Roman" w:cs="Times New Roman"/>
          <w:color w:val="1D1D1D"/>
        </w:rPr>
        <w:t xml:space="preserve">proposed </w:t>
      </w:r>
      <w:r w:rsidR="005715B4" w:rsidRPr="000017FF">
        <w:rPr>
          <w:rFonts w:ascii="Times New Roman" w:hAnsi="Times New Roman" w:cs="Times New Roman"/>
          <w:color w:val="1D1D1D"/>
        </w:rPr>
        <w:t xml:space="preserve">‘expansionary </w:t>
      </w:r>
      <w:r w:rsidR="00863DBA" w:rsidRPr="000017FF">
        <w:rPr>
          <w:rFonts w:ascii="Times New Roman" w:hAnsi="Times New Roman" w:cs="Times New Roman"/>
          <w:color w:val="1D1D1D"/>
        </w:rPr>
        <w:t>contraction’</w:t>
      </w:r>
      <w:r w:rsidR="00CC1669">
        <w:rPr>
          <w:rFonts w:ascii="Times New Roman" w:hAnsi="Times New Roman" w:cs="Times New Roman"/>
          <w:color w:val="1D1D1D"/>
        </w:rPr>
        <w:t xml:space="preserve"> following the eponymous </w:t>
      </w:r>
      <w:r w:rsidR="00863DBA" w:rsidRPr="000017FF">
        <w:rPr>
          <w:rFonts w:ascii="Times New Roman" w:hAnsi="Times New Roman" w:cs="Times New Roman"/>
          <w:color w:val="1D1D1D"/>
        </w:rPr>
        <w:t>hyp</w:t>
      </w:r>
      <w:r w:rsidR="003A5EE7" w:rsidRPr="000017FF">
        <w:rPr>
          <w:rFonts w:ascii="Times New Roman" w:hAnsi="Times New Roman" w:cs="Times New Roman"/>
          <w:color w:val="1D1D1D"/>
        </w:rPr>
        <w:t>othesis of Giavazzi/Pagano (199</w:t>
      </w:r>
      <w:r w:rsidR="00863DBA" w:rsidRPr="000017FF">
        <w:rPr>
          <w:rFonts w:ascii="Times New Roman" w:hAnsi="Times New Roman" w:cs="Times New Roman"/>
          <w:color w:val="1D1D1D"/>
        </w:rPr>
        <w:t>0)</w:t>
      </w:r>
      <w:r w:rsidR="00CC1669">
        <w:rPr>
          <w:rFonts w:ascii="Times New Roman" w:hAnsi="Times New Roman" w:cs="Times New Roman"/>
          <w:color w:val="1D1D1D"/>
        </w:rPr>
        <w:t>,</w:t>
      </w:r>
      <w:r w:rsidR="006F3145" w:rsidRPr="000017FF">
        <w:rPr>
          <w:rFonts w:ascii="Times New Roman" w:hAnsi="Times New Roman" w:cs="Times New Roman"/>
          <w:color w:val="1D1D1D"/>
        </w:rPr>
        <w:t xml:space="preserve"> </w:t>
      </w:r>
      <w:r w:rsidR="00863DBA" w:rsidRPr="000017FF">
        <w:rPr>
          <w:rFonts w:ascii="Times New Roman" w:hAnsi="Times New Roman" w:cs="Times New Roman"/>
          <w:color w:val="1D1D1D"/>
        </w:rPr>
        <w:t>Alberto Alesina</w:t>
      </w:r>
      <w:r w:rsidR="00CC1669">
        <w:rPr>
          <w:rFonts w:ascii="Times New Roman" w:hAnsi="Times New Roman" w:cs="Times New Roman"/>
          <w:color w:val="1D1D1D"/>
        </w:rPr>
        <w:t xml:space="preserve"> and others to the effect that </w:t>
      </w:r>
      <w:r w:rsidR="00863DBA" w:rsidRPr="000017FF">
        <w:rPr>
          <w:rFonts w:ascii="Times New Roman" w:hAnsi="Times New Roman" w:cs="Times New Roman"/>
          <w:color w:val="1D1D1D"/>
        </w:rPr>
        <w:t xml:space="preserve">austerity even in times of crisis is the superior crisis policy. This proposition got additional political traction with the work of Reinhart/Rogoff </w:t>
      </w:r>
      <w:r w:rsidR="00CD6DA4">
        <w:rPr>
          <w:rFonts w:ascii="Times New Roman" w:hAnsi="Times New Roman" w:cs="Times New Roman"/>
          <w:color w:val="1D1D1D"/>
        </w:rPr>
        <w:t xml:space="preserve">(1999) </w:t>
      </w:r>
      <w:r w:rsidR="00863DBA" w:rsidRPr="000017FF">
        <w:rPr>
          <w:rFonts w:ascii="Times New Roman" w:hAnsi="Times New Roman" w:cs="Times New Roman"/>
          <w:color w:val="1D1D1D"/>
        </w:rPr>
        <w:t xml:space="preserve">and their now infamous 90% rule. The economic historian, turned </w:t>
      </w:r>
      <w:r w:rsidR="00CC1669">
        <w:rPr>
          <w:rFonts w:ascii="Times New Roman" w:hAnsi="Times New Roman" w:cs="Times New Roman"/>
          <w:color w:val="1D1D1D"/>
        </w:rPr>
        <w:t xml:space="preserve">intellectual </w:t>
      </w:r>
      <w:r w:rsidR="00863DBA" w:rsidRPr="000017FF">
        <w:rPr>
          <w:rFonts w:ascii="Times New Roman" w:hAnsi="Times New Roman" w:cs="Times New Roman"/>
          <w:color w:val="1D1D1D"/>
        </w:rPr>
        <w:t xml:space="preserve">pop star </w:t>
      </w:r>
      <w:r w:rsidR="005B5C7E" w:rsidRPr="000017FF">
        <w:rPr>
          <w:rFonts w:ascii="Times New Roman" w:hAnsi="Times New Roman" w:cs="Times New Roman"/>
          <w:color w:val="1D1D1D"/>
        </w:rPr>
        <w:t xml:space="preserve">Niall Ferguson completes this camp of </w:t>
      </w:r>
      <w:r w:rsidR="005B5C7E" w:rsidRPr="000017FF">
        <w:rPr>
          <w:rFonts w:ascii="Times New Roman" w:hAnsi="Times New Roman" w:cs="Times New Roman"/>
          <w:color w:val="1D1D1D"/>
        </w:rPr>
        <w:lastRenderedPageBreak/>
        <w:t>prominent ‘austerians’. The analytical and political views of this camp are mainstream; in the case of the German academic economic profession they are actually shared by 90%</w:t>
      </w:r>
      <w:r w:rsidR="00C92962" w:rsidRPr="000017FF">
        <w:rPr>
          <w:rFonts w:ascii="Times New Roman" w:hAnsi="Times New Roman" w:cs="Times New Roman"/>
          <w:color w:val="1D1D1D"/>
        </w:rPr>
        <w:t xml:space="preserve"> of mainstream economists</w:t>
      </w:r>
      <w:r w:rsidR="00C92962" w:rsidRPr="000017FF">
        <w:rPr>
          <w:rStyle w:val="FootnoteReference"/>
          <w:rFonts w:ascii="Times New Roman" w:hAnsi="Times New Roman" w:cs="Times New Roman"/>
          <w:color w:val="1D1D1D"/>
        </w:rPr>
        <w:footnoteReference w:id="19"/>
      </w:r>
      <w:r w:rsidR="005B5C7E" w:rsidRPr="000017FF">
        <w:rPr>
          <w:rFonts w:ascii="Times New Roman" w:hAnsi="Times New Roman" w:cs="Times New Roman"/>
          <w:color w:val="1D1D1D"/>
        </w:rPr>
        <w:t xml:space="preserve">. Compared to this vast camp, proponents of an opposing view were </w:t>
      </w:r>
      <w:r w:rsidR="00FD05AB" w:rsidRPr="000017FF">
        <w:rPr>
          <w:rFonts w:ascii="Times New Roman" w:hAnsi="Times New Roman" w:cs="Times New Roman"/>
          <w:color w:val="1D1D1D"/>
        </w:rPr>
        <w:t>smaller in number</w:t>
      </w:r>
      <w:r w:rsidR="005B5C7E" w:rsidRPr="000017FF">
        <w:rPr>
          <w:rFonts w:ascii="Times New Roman" w:hAnsi="Times New Roman" w:cs="Times New Roman"/>
          <w:color w:val="1D1D1D"/>
        </w:rPr>
        <w:t xml:space="preserve"> but loud</w:t>
      </w:r>
      <w:r w:rsidR="00A56B2C" w:rsidRPr="000017FF">
        <w:rPr>
          <w:rFonts w:ascii="Times New Roman" w:hAnsi="Times New Roman" w:cs="Times New Roman"/>
          <w:color w:val="1D1D1D"/>
        </w:rPr>
        <w:t>er in their voices</w:t>
      </w:r>
      <w:r w:rsidR="005B5C7E" w:rsidRPr="000017FF">
        <w:rPr>
          <w:rFonts w:ascii="Times New Roman" w:hAnsi="Times New Roman" w:cs="Times New Roman"/>
          <w:color w:val="1D1D1D"/>
        </w:rPr>
        <w:t>, not least thanks to the tireless interventio</w:t>
      </w:r>
      <w:r w:rsidR="00345C7A" w:rsidRPr="000017FF">
        <w:rPr>
          <w:rFonts w:ascii="Times New Roman" w:hAnsi="Times New Roman" w:cs="Times New Roman"/>
          <w:color w:val="1D1D1D"/>
        </w:rPr>
        <w:t>ns of Paul Krugman and the like. Armed with</w:t>
      </w:r>
      <w:r w:rsidR="005B5C7E" w:rsidRPr="000017FF">
        <w:rPr>
          <w:rFonts w:ascii="Times New Roman" w:hAnsi="Times New Roman" w:cs="Times New Roman"/>
          <w:color w:val="1D1D1D"/>
        </w:rPr>
        <w:t xml:space="preserve"> insights </w:t>
      </w:r>
      <w:r w:rsidR="00CC1669">
        <w:rPr>
          <w:rFonts w:ascii="Times New Roman" w:hAnsi="Times New Roman" w:cs="Times New Roman"/>
          <w:color w:val="1D1D1D"/>
        </w:rPr>
        <w:t xml:space="preserve">of </w:t>
      </w:r>
      <w:r w:rsidR="005B5C7E" w:rsidRPr="000017FF">
        <w:rPr>
          <w:rFonts w:ascii="Times New Roman" w:hAnsi="Times New Roman" w:cs="Times New Roman"/>
          <w:color w:val="1D1D1D"/>
        </w:rPr>
        <w:t>John M</w:t>
      </w:r>
      <w:r w:rsidR="00CC1669">
        <w:rPr>
          <w:rFonts w:ascii="Times New Roman" w:hAnsi="Times New Roman" w:cs="Times New Roman"/>
          <w:color w:val="1D1D1D"/>
        </w:rPr>
        <w:t>aynard</w:t>
      </w:r>
      <w:r w:rsidR="005B5C7E" w:rsidRPr="000017FF">
        <w:rPr>
          <w:rFonts w:ascii="Times New Roman" w:hAnsi="Times New Roman" w:cs="Times New Roman"/>
          <w:color w:val="1D1D1D"/>
        </w:rPr>
        <w:t xml:space="preserve"> Keynes</w:t>
      </w:r>
      <w:r w:rsidR="00345C7A" w:rsidRPr="000017FF">
        <w:rPr>
          <w:rFonts w:ascii="Times New Roman" w:hAnsi="Times New Roman" w:cs="Times New Roman"/>
          <w:color w:val="1D1D1D"/>
        </w:rPr>
        <w:t>,</w:t>
      </w:r>
      <w:r w:rsidR="005B5C7E" w:rsidRPr="000017FF">
        <w:rPr>
          <w:rFonts w:ascii="Times New Roman" w:hAnsi="Times New Roman" w:cs="Times New Roman"/>
          <w:color w:val="1D1D1D"/>
        </w:rPr>
        <w:t xml:space="preserve"> this camp argues that austerity </w:t>
      </w:r>
      <w:r w:rsidR="00CC1669">
        <w:rPr>
          <w:rFonts w:ascii="Times New Roman" w:hAnsi="Times New Roman" w:cs="Times New Roman"/>
          <w:color w:val="1D1D1D"/>
        </w:rPr>
        <w:t>involves a</w:t>
      </w:r>
      <w:r w:rsidR="00345C7A" w:rsidRPr="000017FF">
        <w:rPr>
          <w:rFonts w:ascii="Times New Roman" w:hAnsi="Times New Roman" w:cs="Times New Roman"/>
          <w:color w:val="1D1D1D"/>
        </w:rPr>
        <w:t xml:space="preserve"> fallacy of composition. In the</w:t>
      </w:r>
      <w:r w:rsidR="005B5C7E" w:rsidRPr="000017FF">
        <w:rPr>
          <w:rFonts w:ascii="Times New Roman" w:hAnsi="Times New Roman" w:cs="Times New Roman"/>
          <w:color w:val="1D1D1D"/>
        </w:rPr>
        <w:t xml:space="preserve"> situation of a balance sheet crisis not all sectors of an economy can deleverage simultaneously. Given the high debts of the private</w:t>
      </w:r>
      <w:r w:rsidR="00345C7A" w:rsidRPr="000017FF">
        <w:rPr>
          <w:rFonts w:ascii="Times New Roman" w:hAnsi="Times New Roman" w:cs="Times New Roman"/>
          <w:color w:val="1D1D1D"/>
        </w:rPr>
        <w:t xml:space="preserve"> sector it is crucial that that sector correct its balance sheet</w:t>
      </w:r>
      <w:r w:rsidR="005B5C7E" w:rsidRPr="000017FF">
        <w:rPr>
          <w:rFonts w:ascii="Times New Roman" w:hAnsi="Times New Roman" w:cs="Times New Roman"/>
          <w:color w:val="1D1D1D"/>
        </w:rPr>
        <w:t>. The publ</w:t>
      </w:r>
      <w:r w:rsidR="00F42433" w:rsidRPr="000017FF">
        <w:rPr>
          <w:rFonts w:ascii="Times New Roman" w:hAnsi="Times New Roman" w:cs="Times New Roman"/>
          <w:color w:val="1D1D1D"/>
        </w:rPr>
        <w:t>ic sector needs to accompany the</w:t>
      </w:r>
      <w:r w:rsidR="005B5C7E" w:rsidRPr="000017FF">
        <w:rPr>
          <w:rFonts w:ascii="Times New Roman" w:hAnsi="Times New Roman" w:cs="Times New Roman"/>
          <w:color w:val="1D1D1D"/>
        </w:rPr>
        <w:t>se</w:t>
      </w:r>
      <w:r w:rsidR="00F42433" w:rsidRPr="000017FF">
        <w:rPr>
          <w:rFonts w:ascii="Times New Roman" w:hAnsi="Times New Roman" w:cs="Times New Roman"/>
          <w:color w:val="1D1D1D"/>
        </w:rPr>
        <w:t xml:space="preserve"> private sector</w:t>
      </w:r>
      <w:r w:rsidR="005B5C7E" w:rsidRPr="000017FF">
        <w:rPr>
          <w:rFonts w:ascii="Times New Roman" w:hAnsi="Times New Roman" w:cs="Times New Roman"/>
          <w:color w:val="1D1D1D"/>
        </w:rPr>
        <w:t xml:space="preserve"> corrections </w:t>
      </w:r>
      <w:r w:rsidR="00967EAB" w:rsidRPr="000017FF">
        <w:rPr>
          <w:rFonts w:ascii="Times New Roman" w:hAnsi="Times New Roman" w:cs="Times New Roman"/>
          <w:color w:val="1D1D1D"/>
        </w:rPr>
        <w:t xml:space="preserve">by </w:t>
      </w:r>
      <w:r w:rsidR="005B5C7E" w:rsidRPr="000017FF">
        <w:rPr>
          <w:rFonts w:ascii="Times New Roman" w:hAnsi="Times New Roman" w:cs="Times New Roman"/>
          <w:color w:val="1D1D1D"/>
        </w:rPr>
        <w:t xml:space="preserve">accepting an increase in its debt ratio if a recession is to be avoided. </w:t>
      </w:r>
      <w:r w:rsidR="00967EAB" w:rsidRPr="000017FF">
        <w:rPr>
          <w:rFonts w:ascii="Times New Roman" w:hAnsi="Times New Roman" w:cs="Times New Roman"/>
          <w:color w:val="1D1D1D"/>
        </w:rPr>
        <w:t>In other words, austerity is a self-defeating approach under certa</w:t>
      </w:r>
      <w:r w:rsidR="00F43C30" w:rsidRPr="000017FF">
        <w:rPr>
          <w:rFonts w:ascii="Times New Roman" w:hAnsi="Times New Roman" w:cs="Times New Roman"/>
          <w:color w:val="1D1D1D"/>
        </w:rPr>
        <w:t>in conditions. This view has received indirect support by research from</w:t>
      </w:r>
      <w:r w:rsidR="00967EAB" w:rsidRPr="000017FF">
        <w:rPr>
          <w:rFonts w:ascii="Times New Roman" w:hAnsi="Times New Roman" w:cs="Times New Roman"/>
          <w:color w:val="1D1D1D"/>
        </w:rPr>
        <w:t xml:space="preserve"> the </w:t>
      </w:r>
      <w:r w:rsidR="009E719F" w:rsidRPr="000017FF">
        <w:rPr>
          <w:rFonts w:ascii="Times New Roman" w:hAnsi="Times New Roman" w:cs="Times New Roman"/>
          <w:color w:val="1D1D1D"/>
        </w:rPr>
        <w:t>International Monetary Fund (</w:t>
      </w:r>
      <w:r w:rsidR="00967EAB" w:rsidRPr="000017FF">
        <w:rPr>
          <w:rFonts w:ascii="Times New Roman" w:hAnsi="Times New Roman" w:cs="Times New Roman"/>
          <w:color w:val="1D1D1D"/>
        </w:rPr>
        <w:t>IMF</w:t>
      </w:r>
      <w:r w:rsidR="009E719F" w:rsidRPr="000017FF">
        <w:rPr>
          <w:rFonts w:ascii="Times New Roman" w:hAnsi="Times New Roman" w:cs="Times New Roman"/>
          <w:color w:val="1D1D1D"/>
        </w:rPr>
        <w:t>)</w:t>
      </w:r>
      <w:r w:rsidR="00335534" w:rsidRPr="000017FF">
        <w:rPr>
          <w:rFonts w:ascii="Times New Roman" w:hAnsi="Times New Roman" w:cs="Times New Roman"/>
          <w:color w:val="1D1D1D"/>
        </w:rPr>
        <w:t xml:space="preserve">. Their research </w:t>
      </w:r>
      <w:r w:rsidR="00967EAB" w:rsidRPr="000017FF">
        <w:rPr>
          <w:rFonts w:ascii="Times New Roman" w:hAnsi="Times New Roman" w:cs="Times New Roman"/>
          <w:color w:val="1D1D1D"/>
        </w:rPr>
        <w:t>indicated that in situations of a liquidity trap</w:t>
      </w:r>
      <w:r w:rsidR="00F43C30" w:rsidRPr="000017FF">
        <w:rPr>
          <w:rFonts w:ascii="Times New Roman" w:hAnsi="Times New Roman" w:cs="Times New Roman"/>
          <w:color w:val="1D1D1D"/>
        </w:rPr>
        <w:t>,</w:t>
      </w:r>
      <w:r w:rsidR="00967EAB" w:rsidRPr="000017FF">
        <w:rPr>
          <w:rFonts w:ascii="Times New Roman" w:hAnsi="Times New Roman" w:cs="Times New Roman"/>
          <w:color w:val="1D1D1D"/>
        </w:rPr>
        <w:t xml:space="preserve"> wh</w:t>
      </w:r>
      <w:r w:rsidR="00F43C30" w:rsidRPr="000017FF">
        <w:rPr>
          <w:rFonts w:ascii="Times New Roman" w:hAnsi="Times New Roman" w:cs="Times New Roman"/>
          <w:color w:val="1D1D1D"/>
        </w:rPr>
        <w:t>en central banks already operate</w:t>
      </w:r>
      <w:r w:rsidR="00967EAB" w:rsidRPr="000017FF">
        <w:rPr>
          <w:rFonts w:ascii="Times New Roman" w:hAnsi="Times New Roman" w:cs="Times New Roman"/>
          <w:color w:val="1D1D1D"/>
        </w:rPr>
        <w:t xml:space="preserve"> on the lower bound</w:t>
      </w:r>
      <w:r w:rsidR="00335534" w:rsidRPr="000017FF">
        <w:rPr>
          <w:rFonts w:ascii="Times New Roman" w:hAnsi="Times New Roman" w:cs="Times New Roman"/>
          <w:color w:val="1D1D1D"/>
        </w:rPr>
        <w:t xml:space="preserve"> </w:t>
      </w:r>
      <w:r w:rsidR="00967EAB" w:rsidRPr="000017FF">
        <w:rPr>
          <w:rFonts w:ascii="Times New Roman" w:hAnsi="Times New Roman" w:cs="Times New Roman"/>
          <w:color w:val="1D1D1D"/>
        </w:rPr>
        <w:t>for monetary policy</w:t>
      </w:r>
      <w:r w:rsidR="00F43C30" w:rsidRPr="000017FF">
        <w:rPr>
          <w:rFonts w:ascii="Times New Roman" w:hAnsi="Times New Roman" w:cs="Times New Roman"/>
          <w:color w:val="1D1D1D"/>
        </w:rPr>
        <w:t>,</w:t>
      </w:r>
      <w:r w:rsidR="00967EAB" w:rsidRPr="000017FF">
        <w:rPr>
          <w:rFonts w:ascii="Times New Roman" w:hAnsi="Times New Roman" w:cs="Times New Roman"/>
          <w:color w:val="1D1D1D"/>
        </w:rPr>
        <w:t xml:space="preserve"> the government</w:t>
      </w:r>
      <w:r w:rsidR="00F43C30" w:rsidRPr="000017FF">
        <w:rPr>
          <w:rFonts w:ascii="Times New Roman" w:hAnsi="Times New Roman" w:cs="Times New Roman"/>
          <w:color w:val="1D1D1D"/>
        </w:rPr>
        <w:t xml:space="preserve"> multiplier is much stronger tha</w:t>
      </w:r>
      <w:r w:rsidR="00967EAB" w:rsidRPr="000017FF">
        <w:rPr>
          <w:rFonts w:ascii="Times New Roman" w:hAnsi="Times New Roman" w:cs="Times New Roman"/>
          <w:color w:val="1D1D1D"/>
        </w:rPr>
        <w:t xml:space="preserve">n usually assumed. In other words, austerity works fairly quickly through the macro economy and generates negative growth effects. </w:t>
      </w:r>
    </w:p>
    <w:p w:rsidR="00BA1D78" w:rsidRPr="000017FF" w:rsidRDefault="00BA1D78" w:rsidP="00BA1D78">
      <w:pPr>
        <w:widowControl w:val="0"/>
        <w:autoSpaceDE w:val="0"/>
        <w:autoSpaceDN w:val="0"/>
        <w:adjustRightInd w:val="0"/>
        <w:spacing w:after="0" w:line="300" w:lineRule="atLeast"/>
        <w:rPr>
          <w:rFonts w:ascii="Times New Roman" w:hAnsi="Times New Roman" w:cs="Times New Roman"/>
          <w:color w:val="1D1D1D"/>
        </w:rPr>
      </w:pPr>
    </w:p>
    <w:p w:rsidR="004A22CE" w:rsidRPr="000017FF" w:rsidRDefault="00BE3CEC" w:rsidP="00BA1D78">
      <w:pPr>
        <w:widowControl w:val="0"/>
        <w:autoSpaceDE w:val="0"/>
        <w:autoSpaceDN w:val="0"/>
        <w:adjustRightInd w:val="0"/>
        <w:spacing w:after="0" w:line="300" w:lineRule="atLeast"/>
        <w:rPr>
          <w:rFonts w:ascii="Times New Roman" w:hAnsi="Times New Roman" w:cs="Times New Roman"/>
          <w:color w:val="1D1D1D"/>
        </w:rPr>
      </w:pPr>
      <w:r w:rsidRPr="000017FF">
        <w:rPr>
          <w:rFonts w:ascii="Times New Roman" w:hAnsi="Times New Roman" w:cs="Times New Roman"/>
          <w:color w:val="1D1D1D"/>
        </w:rPr>
        <w:t>The immediate effects of heavy front-loaded austerity programs</w:t>
      </w:r>
      <w:r w:rsidR="00433F29" w:rsidRPr="000017FF">
        <w:rPr>
          <w:rFonts w:ascii="Times New Roman" w:hAnsi="Times New Roman" w:cs="Times New Roman"/>
          <w:color w:val="1D1D1D"/>
        </w:rPr>
        <w:t xml:space="preserve"> seem to confirm the</w:t>
      </w:r>
      <w:r w:rsidR="00335534" w:rsidRPr="000017FF">
        <w:rPr>
          <w:rFonts w:ascii="Times New Roman" w:hAnsi="Times New Roman" w:cs="Times New Roman"/>
          <w:color w:val="1D1D1D"/>
        </w:rPr>
        <w:t>se</w:t>
      </w:r>
      <w:r w:rsidR="00433F29" w:rsidRPr="000017FF">
        <w:rPr>
          <w:rFonts w:ascii="Times New Roman" w:hAnsi="Times New Roman" w:cs="Times New Roman"/>
          <w:color w:val="1D1D1D"/>
        </w:rPr>
        <w:t xml:space="preserve"> critical voices</w:t>
      </w:r>
      <w:r w:rsidRPr="000017FF">
        <w:rPr>
          <w:rFonts w:ascii="Times New Roman" w:hAnsi="Times New Roman" w:cs="Times New Roman"/>
          <w:color w:val="1D1D1D"/>
        </w:rPr>
        <w:t xml:space="preserve">. </w:t>
      </w:r>
      <w:r w:rsidR="00335534" w:rsidRPr="000017FF">
        <w:rPr>
          <w:rFonts w:ascii="Times New Roman" w:hAnsi="Times New Roman" w:cs="Times New Roman"/>
          <w:color w:val="1D1D1D"/>
        </w:rPr>
        <w:t>By e</w:t>
      </w:r>
      <w:r w:rsidR="002E5384" w:rsidRPr="000017FF">
        <w:rPr>
          <w:rFonts w:ascii="Times New Roman" w:hAnsi="Times New Roman" w:cs="Times New Roman"/>
          <w:color w:val="1D1D1D"/>
        </w:rPr>
        <w:t>arly 2012</w:t>
      </w:r>
      <w:r w:rsidR="00335534" w:rsidRPr="000017FF">
        <w:rPr>
          <w:rFonts w:ascii="Times New Roman" w:hAnsi="Times New Roman" w:cs="Times New Roman"/>
          <w:color w:val="1D1D1D"/>
        </w:rPr>
        <w:t>,</w:t>
      </w:r>
      <w:r w:rsidR="002E5384" w:rsidRPr="000017FF">
        <w:rPr>
          <w:rFonts w:ascii="Times New Roman" w:hAnsi="Times New Roman" w:cs="Times New Roman"/>
          <w:color w:val="1D1D1D"/>
        </w:rPr>
        <w:t xml:space="preserve"> tw</w:t>
      </w:r>
      <w:r w:rsidR="00B457B8" w:rsidRPr="000017FF">
        <w:rPr>
          <w:rFonts w:ascii="Times New Roman" w:hAnsi="Times New Roman" w:cs="Times New Roman"/>
          <w:color w:val="1D1D1D"/>
        </w:rPr>
        <w:t>enty out of 26 member states were</w:t>
      </w:r>
      <w:r w:rsidR="002E5384" w:rsidRPr="000017FF">
        <w:rPr>
          <w:rFonts w:ascii="Times New Roman" w:hAnsi="Times New Roman" w:cs="Times New Roman"/>
          <w:color w:val="1D1D1D"/>
        </w:rPr>
        <w:t xml:space="preserve"> under the Excessive Deficit Procedure due to their violation of the 3%</w:t>
      </w:r>
      <w:r w:rsidR="00335534" w:rsidRPr="000017FF">
        <w:rPr>
          <w:rFonts w:ascii="Times New Roman" w:hAnsi="Times New Roman" w:cs="Times New Roman"/>
          <w:color w:val="1D1D1D"/>
        </w:rPr>
        <w:t xml:space="preserve"> deficit-to-GDP</w:t>
      </w:r>
      <w:r w:rsidR="00B457B8" w:rsidRPr="000017FF">
        <w:rPr>
          <w:rFonts w:ascii="Times New Roman" w:hAnsi="Times New Roman" w:cs="Times New Roman"/>
          <w:color w:val="1D1D1D"/>
        </w:rPr>
        <w:t xml:space="preserve"> criteria. In addition, T</w:t>
      </w:r>
      <w:r w:rsidR="002E5384" w:rsidRPr="000017FF">
        <w:rPr>
          <w:rFonts w:ascii="Times New Roman" w:hAnsi="Times New Roman" w:cs="Times New Roman"/>
          <w:color w:val="1D1D1D"/>
        </w:rPr>
        <w:t xml:space="preserve">he Eurozone </w:t>
      </w:r>
      <w:r w:rsidR="009F2F07" w:rsidRPr="000017FF">
        <w:rPr>
          <w:rFonts w:ascii="Times New Roman" w:hAnsi="Times New Roman" w:cs="Times New Roman"/>
          <w:color w:val="1D1D1D"/>
        </w:rPr>
        <w:t>has</w:t>
      </w:r>
      <w:r w:rsidR="00B457B8" w:rsidRPr="000017FF">
        <w:rPr>
          <w:rFonts w:ascii="Times New Roman" w:hAnsi="Times New Roman" w:cs="Times New Roman"/>
          <w:color w:val="1D1D1D"/>
        </w:rPr>
        <w:t xml:space="preserve"> entered a recession, and </w:t>
      </w:r>
      <w:r w:rsidR="002E5384" w:rsidRPr="000017FF">
        <w:rPr>
          <w:rFonts w:ascii="Times New Roman" w:hAnsi="Times New Roman" w:cs="Times New Roman"/>
          <w:color w:val="1D1D1D"/>
        </w:rPr>
        <w:t>part</w:t>
      </w:r>
      <w:r w:rsidR="00433F29" w:rsidRPr="000017FF">
        <w:rPr>
          <w:rFonts w:ascii="Times New Roman" w:hAnsi="Times New Roman" w:cs="Times New Roman"/>
          <w:color w:val="1D1D1D"/>
        </w:rPr>
        <w:t xml:space="preserve">icular economies like </w:t>
      </w:r>
      <w:r w:rsidR="002E5384" w:rsidRPr="000017FF">
        <w:rPr>
          <w:rFonts w:ascii="Times New Roman" w:hAnsi="Times New Roman" w:cs="Times New Roman"/>
          <w:color w:val="1D1D1D"/>
        </w:rPr>
        <w:t xml:space="preserve">Greece, Spain, Portugal </w:t>
      </w:r>
      <w:r w:rsidR="00B457B8" w:rsidRPr="000017FF">
        <w:rPr>
          <w:rFonts w:ascii="Times New Roman" w:hAnsi="Times New Roman" w:cs="Times New Roman"/>
          <w:color w:val="1D1D1D"/>
        </w:rPr>
        <w:t>and Italy which have</w:t>
      </w:r>
      <w:r w:rsidR="00433F29" w:rsidRPr="000017FF">
        <w:rPr>
          <w:rFonts w:ascii="Times New Roman" w:hAnsi="Times New Roman" w:cs="Times New Roman"/>
          <w:color w:val="1D1D1D"/>
        </w:rPr>
        <w:t xml:space="preserve"> experienced severe and long-lasting austerity programs</w:t>
      </w:r>
      <w:r w:rsidR="009F2F07" w:rsidRPr="000017FF">
        <w:rPr>
          <w:rFonts w:ascii="Times New Roman" w:hAnsi="Times New Roman" w:cs="Times New Roman"/>
          <w:color w:val="1D1D1D"/>
        </w:rPr>
        <w:t xml:space="preserve"> have</w:t>
      </w:r>
      <w:r w:rsidR="00B457B8" w:rsidRPr="000017FF">
        <w:rPr>
          <w:rFonts w:ascii="Times New Roman" w:hAnsi="Times New Roman" w:cs="Times New Roman"/>
          <w:color w:val="1D1D1D"/>
        </w:rPr>
        <w:t xml:space="preserve"> also</w:t>
      </w:r>
      <w:r w:rsidR="00433F29" w:rsidRPr="000017FF">
        <w:rPr>
          <w:rFonts w:ascii="Times New Roman" w:hAnsi="Times New Roman" w:cs="Times New Roman"/>
          <w:color w:val="1D1D1D"/>
        </w:rPr>
        <w:t xml:space="preserve"> suffered from</w:t>
      </w:r>
      <w:r w:rsidR="00B457B8" w:rsidRPr="000017FF">
        <w:rPr>
          <w:rFonts w:ascii="Times New Roman" w:hAnsi="Times New Roman" w:cs="Times New Roman"/>
          <w:color w:val="1D1D1D"/>
        </w:rPr>
        <w:t xml:space="preserve"> a corresponding shrinking GDP, and</w:t>
      </w:r>
      <w:r w:rsidR="002E5384" w:rsidRPr="000017FF">
        <w:rPr>
          <w:rFonts w:ascii="Times New Roman" w:hAnsi="Times New Roman" w:cs="Times New Roman"/>
          <w:color w:val="1D1D1D"/>
        </w:rPr>
        <w:t xml:space="preserve"> </w:t>
      </w:r>
      <w:r w:rsidR="00B457B8" w:rsidRPr="000017FF">
        <w:rPr>
          <w:rFonts w:ascii="Times New Roman" w:hAnsi="Times New Roman" w:cs="Times New Roman"/>
          <w:color w:val="1D1D1D"/>
        </w:rPr>
        <w:t>large</w:t>
      </w:r>
      <w:r w:rsidR="002E5384" w:rsidRPr="000017FF">
        <w:rPr>
          <w:rFonts w:ascii="Times New Roman" w:hAnsi="Times New Roman" w:cs="Times New Roman"/>
          <w:color w:val="1D1D1D"/>
        </w:rPr>
        <w:t xml:space="preserve"> increase in unemployment. Financial markets</w:t>
      </w:r>
      <w:r w:rsidR="009F2F07" w:rsidRPr="000017FF">
        <w:rPr>
          <w:rFonts w:ascii="Times New Roman" w:hAnsi="Times New Roman" w:cs="Times New Roman"/>
          <w:color w:val="1D1D1D"/>
        </w:rPr>
        <w:t xml:space="preserve"> have carefully</w:t>
      </w:r>
      <w:r w:rsidR="002E5384" w:rsidRPr="000017FF">
        <w:rPr>
          <w:rFonts w:ascii="Times New Roman" w:hAnsi="Times New Roman" w:cs="Times New Roman"/>
          <w:color w:val="1D1D1D"/>
        </w:rPr>
        <w:t xml:space="preserve"> observed </w:t>
      </w:r>
      <w:r w:rsidR="009F2F07" w:rsidRPr="000017FF">
        <w:rPr>
          <w:rFonts w:ascii="Times New Roman" w:hAnsi="Times New Roman" w:cs="Times New Roman"/>
          <w:color w:val="1D1D1D"/>
        </w:rPr>
        <w:t>the</w:t>
      </w:r>
      <w:r w:rsidR="005E58CE" w:rsidRPr="000017FF">
        <w:rPr>
          <w:rFonts w:ascii="Times New Roman" w:hAnsi="Times New Roman" w:cs="Times New Roman"/>
          <w:color w:val="1D1D1D"/>
        </w:rPr>
        <w:t>se developments</w:t>
      </w:r>
      <w:r w:rsidR="009F2F07" w:rsidRPr="000017FF">
        <w:rPr>
          <w:rFonts w:ascii="Times New Roman" w:hAnsi="Times New Roman" w:cs="Times New Roman"/>
          <w:color w:val="1D1D1D"/>
        </w:rPr>
        <w:t>, sometimes with fear</w:t>
      </w:r>
      <w:r w:rsidR="002E5384" w:rsidRPr="000017FF">
        <w:rPr>
          <w:rFonts w:ascii="Times New Roman" w:hAnsi="Times New Roman" w:cs="Times New Roman"/>
          <w:color w:val="1D1D1D"/>
        </w:rPr>
        <w:t xml:space="preserve"> but </w:t>
      </w:r>
      <w:r w:rsidR="00DA4E8C" w:rsidRPr="000017FF">
        <w:rPr>
          <w:rFonts w:ascii="Times New Roman" w:hAnsi="Times New Roman" w:cs="Times New Roman"/>
          <w:color w:val="1D1D1D"/>
        </w:rPr>
        <w:t>also as an</w:t>
      </w:r>
      <w:r w:rsidR="002E5384" w:rsidRPr="000017FF">
        <w:rPr>
          <w:rFonts w:ascii="Times New Roman" w:hAnsi="Times New Roman" w:cs="Times New Roman"/>
          <w:color w:val="1D1D1D"/>
        </w:rPr>
        <w:t xml:space="preserve"> opportunity</w:t>
      </w:r>
      <w:r w:rsidR="00DA4E8C" w:rsidRPr="000017FF">
        <w:rPr>
          <w:rFonts w:ascii="Times New Roman" w:hAnsi="Times New Roman" w:cs="Times New Roman"/>
          <w:color w:val="1D1D1D"/>
        </w:rPr>
        <w:t xml:space="preserve"> to make political actors move</w:t>
      </w:r>
      <w:r w:rsidR="002E5384" w:rsidRPr="000017FF">
        <w:rPr>
          <w:rFonts w:ascii="Times New Roman" w:hAnsi="Times New Roman" w:cs="Times New Roman"/>
          <w:color w:val="1D1D1D"/>
        </w:rPr>
        <w:t xml:space="preserve">. </w:t>
      </w:r>
      <w:r w:rsidR="00C077EA" w:rsidRPr="000017FF">
        <w:rPr>
          <w:rFonts w:ascii="Times New Roman" w:hAnsi="Times New Roman" w:cs="Times New Roman"/>
          <w:color w:val="1D1D1D"/>
        </w:rPr>
        <w:t>Over the period 2010</w:t>
      </w:r>
      <w:r w:rsidR="00DA4E8C" w:rsidRPr="000017FF">
        <w:rPr>
          <w:rFonts w:ascii="Times New Roman" w:hAnsi="Times New Roman" w:cs="Times New Roman"/>
          <w:color w:val="1D1D1D"/>
        </w:rPr>
        <w:t xml:space="preserve"> and 2012</w:t>
      </w:r>
      <w:r w:rsidR="009F2F07" w:rsidRPr="000017FF">
        <w:rPr>
          <w:rFonts w:ascii="Times New Roman" w:hAnsi="Times New Roman" w:cs="Times New Roman"/>
          <w:color w:val="1D1D1D"/>
        </w:rPr>
        <w:t xml:space="preserve"> </w:t>
      </w:r>
      <w:r w:rsidR="00DA4E8C" w:rsidRPr="000017FF">
        <w:rPr>
          <w:rFonts w:ascii="Times New Roman" w:hAnsi="Times New Roman" w:cs="Times New Roman"/>
          <w:color w:val="1D1D1D"/>
        </w:rPr>
        <w:t>it was the ‘stick’ of financial market actors that pushed political actors ou</w:t>
      </w:r>
      <w:r w:rsidR="009F2F07" w:rsidRPr="000017FF">
        <w:rPr>
          <w:rFonts w:ascii="Times New Roman" w:hAnsi="Times New Roman" w:cs="Times New Roman"/>
          <w:color w:val="1D1D1D"/>
        </w:rPr>
        <w:t xml:space="preserve">t of their procrastination </w:t>
      </w:r>
      <w:r w:rsidR="00DA4E8C" w:rsidRPr="000017FF">
        <w:rPr>
          <w:rFonts w:ascii="Times New Roman" w:hAnsi="Times New Roman" w:cs="Times New Roman"/>
          <w:color w:val="1D1D1D"/>
        </w:rPr>
        <w:t xml:space="preserve">and made them act. </w:t>
      </w:r>
    </w:p>
    <w:p w:rsidR="004A22CE" w:rsidRPr="000017FF" w:rsidRDefault="004A22CE" w:rsidP="00BA1D78">
      <w:pPr>
        <w:widowControl w:val="0"/>
        <w:autoSpaceDE w:val="0"/>
        <w:autoSpaceDN w:val="0"/>
        <w:adjustRightInd w:val="0"/>
        <w:spacing w:after="0" w:line="300" w:lineRule="atLeast"/>
        <w:rPr>
          <w:rFonts w:ascii="Times New Roman" w:hAnsi="Times New Roman" w:cs="Times New Roman"/>
          <w:color w:val="1D1D1D"/>
        </w:rPr>
      </w:pPr>
    </w:p>
    <w:p w:rsidR="004A22CE" w:rsidRPr="000017FF" w:rsidRDefault="004A22CE" w:rsidP="00BA1D78">
      <w:pPr>
        <w:widowControl w:val="0"/>
        <w:autoSpaceDE w:val="0"/>
        <w:autoSpaceDN w:val="0"/>
        <w:adjustRightInd w:val="0"/>
        <w:spacing w:after="0" w:line="300" w:lineRule="atLeast"/>
        <w:rPr>
          <w:rFonts w:ascii="Times New Roman" w:hAnsi="Times New Roman" w:cs="Times New Roman"/>
          <w:color w:val="1D1D1D"/>
        </w:rPr>
      </w:pPr>
    </w:p>
    <w:p w:rsidR="004A22CE" w:rsidRPr="000017FF" w:rsidRDefault="004A22CE" w:rsidP="00BA1D78">
      <w:pPr>
        <w:widowControl w:val="0"/>
        <w:autoSpaceDE w:val="0"/>
        <w:autoSpaceDN w:val="0"/>
        <w:adjustRightInd w:val="0"/>
        <w:spacing w:after="0" w:line="300" w:lineRule="atLeast"/>
        <w:rPr>
          <w:rFonts w:ascii="Times New Roman" w:hAnsi="Times New Roman" w:cs="Times New Roman"/>
          <w:color w:val="1D1D1D"/>
        </w:rPr>
      </w:pPr>
    </w:p>
    <w:p w:rsidR="00125701" w:rsidRPr="000017FF" w:rsidRDefault="00125701" w:rsidP="00BA1D78">
      <w:pPr>
        <w:widowControl w:val="0"/>
        <w:autoSpaceDE w:val="0"/>
        <w:autoSpaceDN w:val="0"/>
        <w:adjustRightInd w:val="0"/>
        <w:spacing w:after="0" w:line="300" w:lineRule="atLeast"/>
        <w:rPr>
          <w:rFonts w:ascii="Times New Roman" w:hAnsi="Times New Roman" w:cs="Times New Roman"/>
          <w:color w:val="1D1D1D"/>
        </w:rPr>
      </w:pPr>
      <w:r w:rsidRPr="000017FF">
        <w:rPr>
          <w:rFonts w:ascii="Times New Roman" w:hAnsi="Times New Roman" w:cs="Times New Roman"/>
          <w:color w:val="1D1D1D"/>
        </w:rPr>
        <w:t>Graph 3</w:t>
      </w:r>
    </w:p>
    <w:p w:rsidR="005E58CE" w:rsidRPr="000017FF" w:rsidRDefault="005E58CE" w:rsidP="00BA1D78">
      <w:pPr>
        <w:widowControl w:val="0"/>
        <w:autoSpaceDE w:val="0"/>
        <w:autoSpaceDN w:val="0"/>
        <w:adjustRightInd w:val="0"/>
        <w:spacing w:after="0" w:line="300" w:lineRule="atLeast"/>
        <w:rPr>
          <w:rFonts w:ascii="Times New Roman" w:hAnsi="Times New Roman" w:cs="Times New Roman"/>
          <w:color w:val="1D1D1D"/>
        </w:rPr>
      </w:pPr>
      <w:r w:rsidRPr="000017FF">
        <w:rPr>
          <w:rFonts w:ascii="Times New Roman" w:hAnsi="Times New Roman" w:cs="Times New Roman"/>
          <w:noProof/>
          <w:color w:val="1D1D1D"/>
          <w:lang w:eastAsia="en-US"/>
        </w:rPr>
        <w:lastRenderedPageBreak/>
        <w:drawing>
          <wp:inline distT="0" distB="0" distL="0" distR="0" wp14:anchorId="22B74BEB" wp14:editId="6CE833A9">
            <wp:extent cx="5486400" cy="3488055"/>
            <wp:effectExtent l="0" t="0" r="0" b="0"/>
            <wp:docPr id="5" name="Picture 5" descr="Macintosh HD:Users:kurthuebner:Desktop:Screen Shot 2013-05-29 at 1.03.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kurthuebner:Desktop:Screen Shot 2013-05-29 at 1.03.22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3488055"/>
                    </a:xfrm>
                    <a:prstGeom prst="rect">
                      <a:avLst/>
                    </a:prstGeom>
                    <a:noFill/>
                    <a:ln>
                      <a:noFill/>
                    </a:ln>
                  </pic:spPr>
                </pic:pic>
              </a:graphicData>
            </a:graphic>
          </wp:inline>
        </w:drawing>
      </w:r>
    </w:p>
    <w:p w:rsidR="00A56B2C" w:rsidRPr="000017FF" w:rsidRDefault="00A56B2C" w:rsidP="00BA1D78">
      <w:pPr>
        <w:widowControl w:val="0"/>
        <w:autoSpaceDE w:val="0"/>
        <w:autoSpaceDN w:val="0"/>
        <w:adjustRightInd w:val="0"/>
        <w:spacing w:after="0" w:line="300" w:lineRule="atLeast"/>
        <w:rPr>
          <w:rFonts w:ascii="Times New Roman" w:hAnsi="Times New Roman" w:cs="Times New Roman"/>
          <w:color w:val="1D1D1D"/>
        </w:rPr>
      </w:pPr>
    </w:p>
    <w:p w:rsidR="00354A5C" w:rsidRPr="000017FF" w:rsidRDefault="009F2F07" w:rsidP="00BA1D78">
      <w:pPr>
        <w:widowControl w:val="0"/>
        <w:autoSpaceDE w:val="0"/>
        <w:autoSpaceDN w:val="0"/>
        <w:adjustRightInd w:val="0"/>
        <w:spacing w:after="0" w:line="300" w:lineRule="atLeast"/>
        <w:rPr>
          <w:rFonts w:ascii="Times New Roman" w:hAnsi="Times New Roman" w:cs="Times New Roman"/>
          <w:color w:val="1D1D1D"/>
        </w:rPr>
      </w:pPr>
      <w:r w:rsidRPr="000017FF">
        <w:rPr>
          <w:rFonts w:ascii="Times New Roman" w:hAnsi="Times New Roman" w:cs="Times New Roman"/>
          <w:color w:val="1D1D1D"/>
        </w:rPr>
        <w:t>Financial market</w:t>
      </w:r>
      <w:r w:rsidR="00DA4E8C" w:rsidRPr="000017FF">
        <w:rPr>
          <w:rFonts w:ascii="Times New Roman" w:hAnsi="Times New Roman" w:cs="Times New Roman"/>
          <w:color w:val="1D1D1D"/>
        </w:rPr>
        <w:t xml:space="preserve"> actions resulted in ‘panic attacks’ that generated </w:t>
      </w:r>
      <w:r w:rsidR="005E58CE" w:rsidRPr="000017FF">
        <w:rPr>
          <w:rFonts w:ascii="Times New Roman" w:hAnsi="Times New Roman" w:cs="Times New Roman"/>
          <w:color w:val="1D1D1D"/>
        </w:rPr>
        <w:t>strong increas</w:t>
      </w:r>
      <w:r w:rsidR="00E608A7" w:rsidRPr="000017FF">
        <w:rPr>
          <w:rFonts w:ascii="Times New Roman" w:hAnsi="Times New Roman" w:cs="Times New Roman"/>
          <w:color w:val="1D1D1D"/>
        </w:rPr>
        <w:t>e</w:t>
      </w:r>
      <w:r w:rsidR="00DA4E8C" w:rsidRPr="000017FF">
        <w:rPr>
          <w:rFonts w:ascii="Times New Roman" w:hAnsi="Times New Roman" w:cs="Times New Roman"/>
          <w:color w:val="1D1D1D"/>
        </w:rPr>
        <w:t>s</w:t>
      </w:r>
      <w:r w:rsidR="00E608A7" w:rsidRPr="000017FF">
        <w:rPr>
          <w:rFonts w:ascii="Times New Roman" w:hAnsi="Times New Roman" w:cs="Times New Roman"/>
          <w:color w:val="1D1D1D"/>
        </w:rPr>
        <w:t xml:space="preserve"> in the yield of government bo</w:t>
      </w:r>
      <w:r w:rsidRPr="000017FF">
        <w:rPr>
          <w:rFonts w:ascii="Times New Roman" w:hAnsi="Times New Roman" w:cs="Times New Roman"/>
          <w:color w:val="1D1D1D"/>
        </w:rPr>
        <w:t>nds from 2010 to the end of</w:t>
      </w:r>
      <w:r w:rsidR="005E58CE" w:rsidRPr="000017FF">
        <w:rPr>
          <w:rFonts w:ascii="Times New Roman" w:hAnsi="Times New Roman" w:cs="Times New Roman"/>
          <w:color w:val="1D1D1D"/>
        </w:rPr>
        <w:t xml:space="preserve"> 2012. </w:t>
      </w:r>
      <w:r w:rsidR="00780A72">
        <w:rPr>
          <w:rFonts w:ascii="Times New Roman" w:hAnsi="Times New Roman" w:cs="Times New Roman"/>
          <w:color w:val="1D1D1D"/>
        </w:rPr>
        <w:t>P</w:t>
      </w:r>
      <w:r w:rsidR="00284C30" w:rsidRPr="000017FF">
        <w:rPr>
          <w:rFonts w:ascii="Times New Roman" w:hAnsi="Times New Roman" w:cs="Times New Roman"/>
          <w:color w:val="1D1D1D"/>
        </w:rPr>
        <w:t xml:space="preserve">olitical actors </w:t>
      </w:r>
      <w:r w:rsidR="00780A72">
        <w:rPr>
          <w:rFonts w:ascii="Times New Roman" w:hAnsi="Times New Roman" w:cs="Times New Roman"/>
          <w:color w:val="1D1D1D"/>
        </w:rPr>
        <w:t xml:space="preserve">initially </w:t>
      </w:r>
      <w:r w:rsidR="00284C30" w:rsidRPr="000017FF">
        <w:rPr>
          <w:rFonts w:ascii="Times New Roman" w:hAnsi="Times New Roman" w:cs="Times New Roman"/>
          <w:color w:val="1D1D1D"/>
        </w:rPr>
        <w:t xml:space="preserve">responded </w:t>
      </w:r>
      <w:r w:rsidR="00CD6DA4">
        <w:rPr>
          <w:rFonts w:ascii="Times New Roman" w:hAnsi="Times New Roman" w:cs="Times New Roman"/>
          <w:color w:val="1D1D1D"/>
        </w:rPr>
        <w:t xml:space="preserve">in small ways </w:t>
      </w:r>
      <w:r w:rsidR="00780A72">
        <w:rPr>
          <w:rFonts w:ascii="Times New Roman" w:hAnsi="Times New Roman" w:cs="Times New Roman"/>
          <w:color w:val="1D1D1D"/>
        </w:rPr>
        <w:t>provoking further</w:t>
      </w:r>
      <w:r w:rsidR="00284C30" w:rsidRPr="000017FF">
        <w:rPr>
          <w:rFonts w:ascii="Times New Roman" w:hAnsi="Times New Roman" w:cs="Times New Roman"/>
          <w:color w:val="1D1D1D"/>
        </w:rPr>
        <w:t xml:space="preserve"> speculative attack</w:t>
      </w:r>
      <w:r w:rsidR="00780A72">
        <w:rPr>
          <w:rFonts w:ascii="Times New Roman" w:hAnsi="Times New Roman" w:cs="Times New Roman"/>
          <w:color w:val="1D1D1D"/>
        </w:rPr>
        <w:t>s in a speculation</w:t>
      </w:r>
      <w:r w:rsidR="00CD6DA4">
        <w:rPr>
          <w:rFonts w:ascii="Times New Roman" w:hAnsi="Times New Roman" w:cs="Times New Roman"/>
          <w:color w:val="1D1D1D"/>
        </w:rPr>
        <w:t>-crisis response-speculat</w:t>
      </w:r>
      <w:r w:rsidR="00780A72">
        <w:rPr>
          <w:rFonts w:ascii="Times New Roman" w:hAnsi="Times New Roman" w:cs="Times New Roman"/>
          <w:color w:val="1D1D1D"/>
        </w:rPr>
        <w:t xml:space="preserve">ion </w:t>
      </w:r>
      <w:r w:rsidR="00284C30" w:rsidRPr="000017FF">
        <w:rPr>
          <w:rFonts w:ascii="Times New Roman" w:hAnsi="Times New Roman" w:cs="Times New Roman"/>
          <w:color w:val="1D1D1D"/>
        </w:rPr>
        <w:t>pattern that added to the overall uncertainty of the future of the Eurozone (Hübner 2012)</w:t>
      </w:r>
      <w:r w:rsidR="009474DF" w:rsidRPr="000017FF">
        <w:rPr>
          <w:rFonts w:ascii="Times New Roman" w:hAnsi="Times New Roman" w:cs="Times New Roman"/>
          <w:color w:val="1D1D1D"/>
        </w:rPr>
        <w:t xml:space="preserve"> </w:t>
      </w:r>
      <w:r w:rsidR="007129E9" w:rsidRPr="000017FF">
        <w:rPr>
          <w:rFonts w:ascii="Times New Roman" w:hAnsi="Times New Roman" w:cs="Times New Roman"/>
          <w:color w:val="1D1D1D"/>
        </w:rPr>
        <w:t>Rather tha</w:t>
      </w:r>
      <w:r w:rsidR="00AC21FA" w:rsidRPr="000017FF">
        <w:rPr>
          <w:rFonts w:ascii="Times New Roman" w:hAnsi="Times New Roman" w:cs="Times New Roman"/>
          <w:color w:val="1D1D1D"/>
        </w:rPr>
        <w:t>n overcoming the crises</w:t>
      </w:r>
      <w:r w:rsidR="00DA4E8C" w:rsidRPr="000017FF">
        <w:rPr>
          <w:rFonts w:ascii="Times New Roman" w:hAnsi="Times New Roman" w:cs="Times New Roman"/>
          <w:color w:val="1D1D1D"/>
        </w:rPr>
        <w:t>,</w:t>
      </w:r>
      <w:r w:rsidR="00AC21FA" w:rsidRPr="000017FF">
        <w:rPr>
          <w:rFonts w:ascii="Times New Roman" w:hAnsi="Times New Roman" w:cs="Times New Roman"/>
          <w:color w:val="1D1D1D"/>
        </w:rPr>
        <w:t xml:space="preserve"> the </w:t>
      </w:r>
      <w:r w:rsidR="00DA4E8C" w:rsidRPr="000017FF">
        <w:rPr>
          <w:rFonts w:ascii="Times New Roman" w:hAnsi="Times New Roman" w:cs="Times New Roman"/>
          <w:color w:val="1D1D1D"/>
        </w:rPr>
        <w:t xml:space="preserve">dominating </w:t>
      </w:r>
      <w:r w:rsidR="00AC21FA" w:rsidRPr="000017FF">
        <w:rPr>
          <w:rFonts w:ascii="Times New Roman" w:hAnsi="Times New Roman" w:cs="Times New Roman"/>
          <w:color w:val="1D1D1D"/>
        </w:rPr>
        <w:t>austerity approach led</w:t>
      </w:r>
      <w:r w:rsidR="007129E9" w:rsidRPr="000017FF">
        <w:rPr>
          <w:rFonts w:ascii="Times New Roman" w:hAnsi="Times New Roman" w:cs="Times New Roman"/>
          <w:color w:val="1D1D1D"/>
        </w:rPr>
        <w:t xml:space="preserve"> the crisis</w:t>
      </w:r>
      <w:r w:rsidR="00AC21FA" w:rsidRPr="000017FF">
        <w:rPr>
          <w:rFonts w:ascii="Times New Roman" w:hAnsi="Times New Roman" w:cs="Times New Roman"/>
          <w:color w:val="1D1D1D"/>
        </w:rPr>
        <w:t xml:space="preserve"> economies into </w:t>
      </w:r>
      <w:r w:rsidR="00DA4E8C" w:rsidRPr="000017FF">
        <w:rPr>
          <w:rFonts w:ascii="Times New Roman" w:hAnsi="Times New Roman" w:cs="Times New Roman"/>
          <w:color w:val="1D1D1D"/>
        </w:rPr>
        <w:t xml:space="preserve">even </w:t>
      </w:r>
      <w:r w:rsidR="00AC21FA" w:rsidRPr="000017FF">
        <w:rPr>
          <w:rFonts w:ascii="Times New Roman" w:hAnsi="Times New Roman" w:cs="Times New Roman"/>
          <w:color w:val="1D1D1D"/>
        </w:rPr>
        <w:t>deep</w:t>
      </w:r>
      <w:r w:rsidR="00DA4E8C" w:rsidRPr="000017FF">
        <w:rPr>
          <w:rFonts w:ascii="Times New Roman" w:hAnsi="Times New Roman" w:cs="Times New Roman"/>
          <w:color w:val="1D1D1D"/>
        </w:rPr>
        <w:t>er</w:t>
      </w:r>
      <w:r w:rsidR="00AC21FA" w:rsidRPr="000017FF">
        <w:rPr>
          <w:rFonts w:ascii="Times New Roman" w:hAnsi="Times New Roman" w:cs="Times New Roman"/>
          <w:color w:val="1D1D1D"/>
        </w:rPr>
        <w:t xml:space="preserve"> slumps and moved the </w:t>
      </w:r>
      <w:r w:rsidR="00DA4E8C" w:rsidRPr="000017FF">
        <w:rPr>
          <w:rFonts w:ascii="Times New Roman" w:hAnsi="Times New Roman" w:cs="Times New Roman"/>
          <w:color w:val="1D1D1D"/>
        </w:rPr>
        <w:t xml:space="preserve">overall </w:t>
      </w:r>
      <w:r w:rsidR="00AC21FA" w:rsidRPr="000017FF">
        <w:rPr>
          <w:rFonts w:ascii="Times New Roman" w:hAnsi="Times New Roman" w:cs="Times New Roman"/>
          <w:color w:val="1D1D1D"/>
        </w:rPr>
        <w:t>Eurozone into</w:t>
      </w:r>
      <w:r w:rsidR="007129E9" w:rsidRPr="000017FF">
        <w:rPr>
          <w:rFonts w:ascii="Times New Roman" w:hAnsi="Times New Roman" w:cs="Times New Roman"/>
          <w:color w:val="1D1D1D"/>
        </w:rPr>
        <w:t xml:space="preserve"> a</w:t>
      </w:r>
      <w:r w:rsidR="00AC21FA" w:rsidRPr="000017FF">
        <w:rPr>
          <w:rFonts w:ascii="Times New Roman" w:hAnsi="Times New Roman" w:cs="Times New Roman"/>
          <w:color w:val="1D1D1D"/>
        </w:rPr>
        <w:t xml:space="preserve"> recession zone. Moreover, inadequate fiscal policies strengthened th</w:t>
      </w:r>
      <w:r w:rsidR="007A248E" w:rsidRPr="000017FF">
        <w:rPr>
          <w:rFonts w:ascii="Times New Roman" w:hAnsi="Times New Roman" w:cs="Times New Roman"/>
          <w:color w:val="1D1D1D"/>
        </w:rPr>
        <w:t>e role of financial markets that</w:t>
      </w:r>
      <w:r w:rsidR="00B95F79" w:rsidRPr="000017FF">
        <w:rPr>
          <w:rFonts w:ascii="Times New Roman" w:hAnsi="Times New Roman" w:cs="Times New Roman"/>
          <w:color w:val="1D1D1D"/>
        </w:rPr>
        <w:t xml:space="preserve"> once again played their role as</w:t>
      </w:r>
      <w:r w:rsidR="00AC21FA" w:rsidRPr="000017FF">
        <w:rPr>
          <w:rFonts w:ascii="Times New Roman" w:hAnsi="Times New Roman" w:cs="Times New Roman"/>
          <w:color w:val="1D1D1D"/>
        </w:rPr>
        <w:t xml:space="preserve"> key evaluators of the crisis management</w:t>
      </w:r>
      <w:r w:rsidR="007A248E" w:rsidRPr="000017FF">
        <w:rPr>
          <w:rFonts w:ascii="Times New Roman" w:hAnsi="Times New Roman" w:cs="Times New Roman"/>
          <w:color w:val="1D1D1D"/>
        </w:rPr>
        <w:t xml:space="preserve"> respons</w:t>
      </w:r>
      <w:r w:rsidR="00663E1D" w:rsidRPr="000017FF">
        <w:rPr>
          <w:rFonts w:ascii="Times New Roman" w:hAnsi="Times New Roman" w:cs="Times New Roman"/>
          <w:color w:val="1D1D1D"/>
        </w:rPr>
        <w:t>es</w:t>
      </w:r>
      <w:r w:rsidR="007A248E" w:rsidRPr="000017FF">
        <w:rPr>
          <w:rFonts w:ascii="Times New Roman" w:hAnsi="Times New Roman" w:cs="Times New Roman"/>
          <w:color w:val="1D1D1D"/>
        </w:rPr>
        <w:t>,</w:t>
      </w:r>
      <w:r w:rsidR="00AC21FA" w:rsidRPr="000017FF">
        <w:rPr>
          <w:rFonts w:ascii="Times New Roman" w:hAnsi="Times New Roman" w:cs="Times New Roman"/>
          <w:color w:val="1D1D1D"/>
        </w:rPr>
        <w:t xml:space="preserve"> and were able to push governments to further action. The most relevant </w:t>
      </w:r>
      <w:r w:rsidR="00943D38">
        <w:rPr>
          <w:rFonts w:ascii="Times New Roman" w:hAnsi="Times New Roman" w:cs="Times New Roman"/>
          <w:color w:val="1D1D1D"/>
        </w:rPr>
        <w:t>non</w:t>
      </w:r>
      <w:r w:rsidR="00AC21FA" w:rsidRPr="000017FF">
        <w:rPr>
          <w:rFonts w:ascii="Times New Roman" w:hAnsi="Times New Roman" w:cs="Times New Roman"/>
          <w:color w:val="1D1D1D"/>
        </w:rPr>
        <w:t>-intended outcome of the austerity operations was the transformation of the ECB</w:t>
      </w:r>
      <w:r w:rsidR="00791E6E" w:rsidRPr="000017FF">
        <w:rPr>
          <w:rFonts w:ascii="Times New Roman" w:hAnsi="Times New Roman" w:cs="Times New Roman"/>
          <w:color w:val="1D1D1D"/>
        </w:rPr>
        <w:t xml:space="preserve"> from a</w:t>
      </w:r>
      <w:r w:rsidR="00DA08C0" w:rsidRPr="000017FF">
        <w:rPr>
          <w:rFonts w:ascii="Times New Roman" w:hAnsi="Times New Roman" w:cs="Times New Roman"/>
          <w:color w:val="1D1D1D"/>
        </w:rPr>
        <w:t>n</w:t>
      </w:r>
      <w:r w:rsidR="00D9032A" w:rsidRPr="000017FF">
        <w:rPr>
          <w:rFonts w:ascii="Times New Roman" w:hAnsi="Times New Roman" w:cs="Times New Roman"/>
          <w:color w:val="1D1D1D"/>
        </w:rPr>
        <w:t xml:space="preserve"> </w:t>
      </w:r>
      <w:r w:rsidR="00791E6E" w:rsidRPr="000017FF">
        <w:rPr>
          <w:rFonts w:ascii="Times New Roman" w:hAnsi="Times New Roman" w:cs="Times New Roman"/>
          <w:color w:val="1D1D1D"/>
        </w:rPr>
        <w:t>inflation-chasing central bank</w:t>
      </w:r>
      <w:r w:rsidR="00780A72">
        <w:rPr>
          <w:rFonts w:ascii="Times New Roman" w:hAnsi="Times New Roman" w:cs="Times New Roman"/>
          <w:color w:val="1D1D1D"/>
        </w:rPr>
        <w:t xml:space="preserve"> into</w:t>
      </w:r>
      <w:r w:rsidR="00791E6E" w:rsidRPr="000017FF">
        <w:rPr>
          <w:rFonts w:ascii="Times New Roman" w:hAnsi="Times New Roman" w:cs="Times New Roman"/>
          <w:color w:val="1D1D1D"/>
        </w:rPr>
        <w:t xml:space="preserve"> a creditor of last resort for Eurozone economies</w:t>
      </w:r>
      <w:r w:rsidR="00AC21FA" w:rsidRPr="000017FF">
        <w:rPr>
          <w:rFonts w:ascii="Times New Roman" w:hAnsi="Times New Roman" w:cs="Times New Roman"/>
          <w:color w:val="1D1D1D"/>
        </w:rPr>
        <w:t>.</w:t>
      </w:r>
      <w:r w:rsidR="00C10162" w:rsidRPr="000017FF">
        <w:rPr>
          <w:rFonts w:ascii="Times New Roman" w:hAnsi="Times New Roman" w:cs="Times New Roman"/>
          <w:color w:val="1D1D1D"/>
        </w:rPr>
        <w:t xml:space="preserve"> </w:t>
      </w:r>
      <w:r w:rsidR="00663E1D" w:rsidRPr="000017FF">
        <w:rPr>
          <w:rFonts w:ascii="Times New Roman" w:hAnsi="Times New Roman" w:cs="Times New Roman"/>
          <w:color w:val="1D1D1D"/>
        </w:rPr>
        <w:t>It was the disastrous effect</w:t>
      </w:r>
      <w:r w:rsidR="00236195" w:rsidRPr="000017FF">
        <w:rPr>
          <w:rFonts w:ascii="Times New Roman" w:hAnsi="Times New Roman" w:cs="Times New Roman"/>
          <w:color w:val="1D1D1D"/>
        </w:rPr>
        <w:t xml:space="preserve"> of the misguided fiscal policy approach</w:t>
      </w:r>
      <w:r w:rsidR="00663E1D" w:rsidRPr="000017FF">
        <w:rPr>
          <w:rFonts w:ascii="Times New Roman" w:hAnsi="Times New Roman" w:cs="Times New Roman"/>
          <w:color w:val="1D1D1D"/>
        </w:rPr>
        <w:t>,</w:t>
      </w:r>
      <w:r w:rsidR="00236195" w:rsidRPr="000017FF">
        <w:rPr>
          <w:rFonts w:ascii="Times New Roman" w:hAnsi="Times New Roman" w:cs="Times New Roman"/>
          <w:color w:val="1D1D1D"/>
        </w:rPr>
        <w:t xml:space="preserve"> in combination with the speculative attacks of financial markets that forced the ECB to unorthodox actions that went far beyond its mandate. In other words, the German-inspired austerity approach </w:t>
      </w:r>
      <w:r w:rsidR="00791E6E" w:rsidRPr="000017FF">
        <w:rPr>
          <w:rFonts w:ascii="Times New Roman" w:hAnsi="Times New Roman" w:cs="Times New Roman"/>
          <w:color w:val="1D1D1D"/>
        </w:rPr>
        <w:t>drastically t</w:t>
      </w:r>
      <w:r w:rsidR="00236195" w:rsidRPr="000017FF">
        <w:rPr>
          <w:rFonts w:ascii="Times New Roman" w:hAnsi="Times New Roman" w:cs="Times New Roman"/>
          <w:color w:val="1D1D1D"/>
        </w:rPr>
        <w:t>ransformed the institution that</w:t>
      </w:r>
      <w:r w:rsidR="00663E1D" w:rsidRPr="000017FF">
        <w:rPr>
          <w:rFonts w:ascii="Times New Roman" w:hAnsi="Times New Roman" w:cs="Times New Roman"/>
          <w:color w:val="1D1D1D"/>
        </w:rPr>
        <w:t xml:space="preserve"> was supposedly </w:t>
      </w:r>
      <w:r w:rsidR="00236195" w:rsidRPr="000017FF">
        <w:rPr>
          <w:rFonts w:ascii="Times New Roman" w:hAnsi="Times New Roman" w:cs="Times New Roman"/>
          <w:color w:val="1D1D1D"/>
        </w:rPr>
        <w:t xml:space="preserve">designed as a clone of the Bundesbank. </w:t>
      </w:r>
    </w:p>
    <w:p w:rsidR="007D2E09" w:rsidRPr="000017FF" w:rsidRDefault="007D2E09" w:rsidP="00BA1D78">
      <w:pPr>
        <w:widowControl w:val="0"/>
        <w:autoSpaceDE w:val="0"/>
        <w:autoSpaceDN w:val="0"/>
        <w:adjustRightInd w:val="0"/>
        <w:spacing w:after="0" w:line="300" w:lineRule="atLeast"/>
        <w:rPr>
          <w:rFonts w:ascii="Times New Roman" w:hAnsi="Times New Roman" w:cs="Times New Roman"/>
          <w:color w:val="1D1D1D"/>
        </w:rPr>
      </w:pPr>
    </w:p>
    <w:p w:rsidR="007D2E09" w:rsidRPr="000017FF" w:rsidRDefault="0058091F" w:rsidP="00BA1D78">
      <w:pPr>
        <w:widowControl w:val="0"/>
        <w:autoSpaceDE w:val="0"/>
        <w:autoSpaceDN w:val="0"/>
        <w:adjustRightInd w:val="0"/>
        <w:spacing w:after="0" w:line="300" w:lineRule="atLeast"/>
        <w:rPr>
          <w:rFonts w:ascii="Times New Roman" w:hAnsi="Times New Roman" w:cs="Times New Roman"/>
          <w:color w:val="1D1D1D"/>
        </w:rPr>
      </w:pPr>
      <w:r w:rsidRPr="000017FF">
        <w:rPr>
          <w:rFonts w:ascii="Times New Roman" w:hAnsi="Times New Roman" w:cs="Times New Roman"/>
          <w:color w:val="1D1D1D"/>
        </w:rPr>
        <w:t>Since the launch of the Euro</w:t>
      </w:r>
      <w:r w:rsidR="00780A72">
        <w:rPr>
          <w:rFonts w:ascii="Times New Roman" w:hAnsi="Times New Roman" w:cs="Times New Roman"/>
          <w:color w:val="1D1D1D"/>
        </w:rPr>
        <w:t>,</w:t>
      </w:r>
      <w:r w:rsidRPr="000017FF">
        <w:rPr>
          <w:rFonts w:ascii="Times New Roman" w:hAnsi="Times New Roman" w:cs="Times New Roman"/>
          <w:color w:val="1D1D1D"/>
        </w:rPr>
        <w:t xml:space="preserve"> the ECB was seen as the institutional representation of trust, confidence and stability of the newly launched</w:t>
      </w:r>
      <w:r w:rsidR="00663E1D" w:rsidRPr="000017FF">
        <w:rPr>
          <w:rFonts w:ascii="Times New Roman" w:hAnsi="Times New Roman" w:cs="Times New Roman"/>
          <w:color w:val="1D1D1D"/>
        </w:rPr>
        <w:t xml:space="preserve"> currency. Actually, gaining</w:t>
      </w:r>
      <w:r w:rsidRPr="000017FF">
        <w:rPr>
          <w:rFonts w:ascii="Times New Roman" w:hAnsi="Times New Roman" w:cs="Times New Roman"/>
          <w:color w:val="1D1D1D"/>
        </w:rPr>
        <w:t xml:space="preserve"> trus</w:t>
      </w:r>
      <w:r w:rsidR="00663E1D" w:rsidRPr="000017FF">
        <w:rPr>
          <w:rFonts w:ascii="Times New Roman" w:hAnsi="Times New Roman" w:cs="Times New Roman"/>
          <w:color w:val="1D1D1D"/>
        </w:rPr>
        <w:t>t was the key goal of monetary policy actions at</w:t>
      </w:r>
      <w:r w:rsidRPr="000017FF">
        <w:rPr>
          <w:rFonts w:ascii="Times New Roman" w:hAnsi="Times New Roman" w:cs="Times New Roman"/>
          <w:color w:val="1D1D1D"/>
        </w:rPr>
        <w:t xml:space="preserve"> the ECB </w:t>
      </w:r>
      <w:r w:rsidR="00DA08C0" w:rsidRPr="000017FF">
        <w:rPr>
          <w:rFonts w:ascii="Times New Roman" w:hAnsi="Times New Roman" w:cs="Times New Roman"/>
          <w:color w:val="1D1D1D"/>
        </w:rPr>
        <w:t xml:space="preserve">from its very start </w:t>
      </w:r>
      <w:r w:rsidRPr="000017FF">
        <w:rPr>
          <w:rFonts w:ascii="Times New Roman" w:hAnsi="Times New Roman" w:cs="Times New Roman"/>
          <w:color w:val="1D1D1D"/>
        </w:rPr>
        <w:t xml:space="preserve">(Hübner 2002). </w:t>
      </w:r>
      <w:r w:rsidR="00DA08C0" w:rsidRPr="000017FF">
        <w:rPr>
          <w:rFonts w:ascii="Times New Roman" w:hAnsi="Times New Roman" w:cs="Times New Roman"/>
          <w:color w:val="1D1D1D"/>
        </w:rPr>
        <w:t>In order to allow the ECB to follow through with its mandate</w:t>
      </w:r>
      <w:r w:rsidR="00663E1D" w:rsidRPr="000017FF">
        <w:rPr>
          <w:rFonts w:ascii="Times New Roman" w:hAnsi="Times New Roman" w:cs="Times New Roman"/>
          <w:color w:val="1D1D1D"/>
        </w:rPr>
        <w:t>,</w:t>
      </w:r>
      <w:r w:rsidR="00DA08C0" w:rsidRPr="000017FF">
        <w:rPr>
          <w:rFonts w:ascii="Times New Roman" w:hAnsi="Times New Roman" w:cs="Times New Roman"/>
          <w:color w:val="1D1D1D"/>
        </w:rPr>
        <w:t xml:space="preserve"> the b</w:t>
      </w:r>
      <w:r w:rsidR="00663E1D" w:rsidRPr="000017FF">
        <w:rPr>
          <w:rFonts w:ascii="Times New Roman" w:hAnsi="Times New Roman" w:cs="Times New Roman"/>
          <w:color w:val="1D1D1D"/>
        </w:rPr>
        <w:t xml:space="preserve">ank was set up as a </w:t>
      </w:r>
      <w:r w:rsidR="00DA08C0" w:rsidRPr="000017FF">
        <w:rPr>
          <w:rFonts w:ascii="Times New Roman" w:hAnsi="Times New Roman" w:cs="Times New Roman"/>
          <w:color w:val="1D1D1D"/>
        </w:rPr>
        <w:t>in</w:t>
      </w:r>
      <w:r w:rsidR="00D9032A" w:rsidRPr="000017FF">
        <w:rPr>
          <w:rFonts w:ascii="Times New Roman" w:hAnsi="Times New Roman" w:cs="Times New Roman"/>
          <w:color w:val="1D1D1D"/>
        </w:rPr>
        <w:t>dependent institution</w:t>
      </w:r>
      <w:r w:rsidR="00F72B2B">
        <w:rPr>
          <w:rFonts w:ascii="Times New Roman" w:hAnsi="Times New Roman" w:cs="Times New Roman"/>
          <w:color w:val="1D1D1D"/>
        </w:rPr>
        <w:t xml:space="preserve"> in the tradition of Western central banks. </w:t>
      </w:r>
      <w:r w:rsidR="00D9032A" w:rsidRPr="000017FF">
        <w:rPr>
          <w:rFonts w:ascii="Times New Roman" w:hAnsi="Times New Roman" w:cs="Times New Roman"/>
          <w:color w:val="1D1D1D"/>
        </w:rPr>
        <w:t xml:space="preserve"> Given that the set-up of the </w:t>
      </w:r>
      <w:r w:rsidR="00F72B2B">
        <w:rPr>
          <w:rFonts w:ascii="Times New Roman" w:hAnsi="Times New Roman" w:cs="Times New Roman"/>
          <w:color w:val="1D1D1D"/>
        </w:rPr>
        <w:t xml:space="preserve">mandate of the </w:t>
      </w:r>
      <w:r w:rsidR="00D9032A" w:rsidRPr="000017FF">
        <w:rPr>
          <w:rFonts w:ascii="Times New Roman" w:hAnsi="Times New Roman" w:cs="Times New Roman"/>
          <w:color w:val="1D1D1D"/>
        </w:rPr>
        <w:t>ECB was guided by German policy preferences</w:t>
      </w:r>
      <w:r w:rsidR="00AF67D8" w:rsidRPr="000017FF">
        <w:rPr>
          <w:rFonts w:ascii="Times New Roman" w:hAnsi="Times New Roman" w:cs="Times New Roman"/>
          <w:color w:val="1D1D1D"/>
        </w:rPr>
        <w:t>,</w:t>
      </w:r>
      <w:r w:rsidR="00D9032A" w:rsidRPr="000017FF">
        <w:rPr>
          <w:rFonts w:ascii="Times New Roman" w:hAnsi="Times New Roman" w:cs="Times New Roman"/>
          <w:color w:val="1D1D1D"/>
        </w:rPr>
        <w:t xml:space="preserve"> the bank can be seen </w:t>
      </w:r>
      <w:r w:rsidR="00D9032A" w:rsidRPr="000017FF">
        <w:rPr>
          <w:rFonts w:ascii="Times New Roman" w:hAnsi="Times New Roman" w:cs="Times New Roman"/>
          <w:color w:val="1D1D1D"/>
        </w:rPr>
        <w:lastRenderedPageBreak/>
        <w:t xml:space="preserve">as the agent that secures the policy mandate set by the principal. </w:t>
      </w:r>
      <w:r w:rsidR="00EC5092" w:rsidRPr="000017FF">
        <w:rPr>
          <w:rFonts w:ascii="Times New Roman" w:hAnsi="Times New Roman" w:cs="Times New Roman"/>
          <w:color w:val="1D1D1D"/>
        </w:rPr>
        <w:t>W</w:t>
      </w:r>
      <w:r w:rsidRPr="000017FF">
        <w:rPr>
          <w:rFonts w:ascii="Times New Roman" w:hAnsi="Times New Roman" w:cs="Times New Roman"/>
          <w:color w:val="1D1D1D"/>
        </w:rPr>
        <w:t>hen the financial</w:t>
      </w:r>
      <w:r w:rsidR="00EC5092" w:rsidRPr="000017FF">
        <w:rPr>
          <w:rFonts w:ascii="Times New Roman" w:hAnsi="Times New Roman" w:cs="Times New Roman"/>
          <w:color w:val="1D1D1D"/>
        </w:rPr>
        <w:t xml:space="preserve"> crisis of 2008 hit, the ECB </w:t>
      </w:r>
      <w:r w:rsidR="00F72B2B">
        <w:rPr>
          <w:rFonts w:ascii="Times New Roman" w:hAnsi="Times New Roman" w:cs="Times New Roman"/>
          <w:color w:val="1D1D1D"/>
        </w:rPr>
        <w:t>consequently was slow</w:t>
      </w:r>
      <w:r w:rsidRPr="000017FF">
        <w:rPr>
          <w:rFonts w:ascii="Times New Roman" w:hAnsi="Times New Roman" w:cs="Times New Roman"/>
          <w:color w:val="1D1D1D"/>
        </w:rPr>
        <w:t xml:space="preserve"> to follow other central banks by </w:t>
      </w:r>
      <w:r w:rsidR="00D9032A" w:rsidRPr="000017FF">
        <w:rPr>
          <w:rFonts w:ascii="Times New Roman" w:hAnsi="Times New Roman" w:cs="Times New Roman"/>
          <w:color w:val="1D1D1D"/>
        </w:rPr>
        <w:t>executing</w:t>
      </w:r>
      <w:r w:rsidRPr="000017FF">
        <w:rPr>
          <w:rFonts w:ascii="Times New Roman" w:hAnsi="Times New Roman" w:cs="Times New Roman"/>
          <w:color w:val="1D1D1D"/>
        </w:rPr>
        <w:t xml:space="preserve"> a strongly accommodatin</w:t>
      </w:r>
      <w:r w:rsidR="00EC5092" w:rsidRPr="000017FF">
        <w:rPr>
          <w:rFonts w:ascii="Times New Roman" w:hAnsi="Times New Roman" w:cs="Times New Roman"/>
          <w:color w:val="1D1D1D"/>
        </w:rPr>
        <w:t>g monetary policy to support</w:t>
      </w:r>
      <w:r w:rsidRPr="000017FF">
        <w:rPr>
          <w:rFonts w:ascii="Times New Roman" w:hAnsi="Times New Roman" w:cs="Times New Roman"/>
          <w:color w:val="1D1D1D"/>
        </w:rPr>
        <w:t xml:space="preserve"> expansive fiscal policy programs. </w:t>
      </w:r>
      <w:r w:rsidR="00F72B2B">
        <w:rPr>
          <w:rFonts w:ascii="Times New Roman" w:hAnsi="Times New Roman" w:cs="Times New Roman"/>
          <w:color w:val="1D1D1D"/>
        </w:rPr>
        <w:t xml:space="preserve">In particular the German representatives in the </w:t>
      </w:r>
      <w:r w:rsidR="00206ACB">
        <w:rPr>
          <w:rFonts w:ascii="Times New Roman" w:hAnsi="Times New Roman" w:cs="Times New Roman"/>
          <w:color w:val="1D1D1D"/>
        </w:rPr>
        <w:t>Governing Council</w:t>
      </w:r>
      <w:r w:rsidR="00F72B2B">
        <w:rPr>
          <w:rFonts w:ascii="Times New Roman" w:hAnsi="Times New Roman" w:cs="Times New Roman"/>
          <w:color w:val="1D1D1D"/>
        </w:rPr>
        <w:t xml:space="preserve"> of the ECB were eager to defend the </w:t>
      </w:r>
      <w:r w:rsidR="00637D34">
        <w:rPr>
          <w:rFonts w:ascii="Times New Roman" w:hAnsi="Times New Roman" w:cs="Times New Roman"/>
          <w:color w:val="1D1D1D"/>
        </w:rPr>
        <w:t>inflation-fighting</w:t>
      </w:r>
      <w:r w:rsidR="00F72B2B">
        <w:rPr>
          <w:rFonts w:ascii="Times New Roman" w:hAnsi="Times New Roman" w:cs="Times New Roman"/>
          <w:color w:val="1D1D1D"/>
        </w:rPr>
        <w:t xml:space="preserve"> mandate of the ECB rather then accommodating expansive fiscal policies. </w:t>
      </w:r>
      <w:r w:rsidRPr="000017FF">
        <w:rPr>
          <w:rFonts w:ascii="Times New Roman" w:hAnsi="Times New Roman" w:cs="Times New Roman"/>
          <w:color w:val="1D1D1D"/>
        </w:rPr>
        <w:t xml:space="preserve">Still, this </w:t>
      </w:r>
      <w:r w:rsidR="00D9032A" w:rsidRPr="000017FF">
        <w:rPr>
          <w:rFonts w:ascii="Times New Roman" w:hAnsi="Times New Roman" w:cs="Times New Roman"/>
          <w:color w:val="1D1D1D"/>
        </w:rPr>
        <w:t xml:space="preserve">policy decision </w:t>
      </w:r>
      <w:r w:rsidRPr="000017FF">
        <w:rPr>
          <w:rFonts w:ascii="Times New Roman" w:hAnsi="Times New Roman" w:cs="Times New Roman"/>
          <w:color w:val="1D1D1D"/>
        </w:rPr>
        <w:t xml:space="preserve">was a far cry from the ECB’s policy </w:t>
      </w:r>
      <w:r w:rsidR="00D9032A" w:rsidRPr="000017FF">
        <w:rPr>
          <w:rFonts w:ascii="Times New Roman" w:hAnsi="Times New Roman" w:cs="Times New Roman"/>
          <w:color w:val="1D1D1D"/>
        </w:rPr>
        <w:t xml:space="preserve">turn in the </w:t>
      </w:r>
      <w:r w:rsidR="00F72B2B">
        <w:rPr>
          <w:rFonts w:ascii="Times New Roman" w:hAnsi="Times New Roman" w:cs="Times New Roman"/>
          <w:color w:val="1D1D1D"/>
        </w:rPr>
        <w:t xml:space="preserve">further ongoing </w:t>
      </w:r>
      <w:r w:rsidR="00D9032A" w:rsidRPr="000017FF">
        <w:rPr>
          <w:rFonts w:ascii="Times New Roman" w:hAnsi="Times New Roman" w:cs="Times New Roman"/>
          <w:color w:val="1D1D1D"/>
        </w:rPr>
        <w:t>of the Eurozone crisis</w:t>
      </w:r>
      <w:r w:rsidR="00F72B2B">
        <w:rPr>
          <w:rFonts w:ascii="Times New Roman" w:hAnsi="Times New Roman" w:cs="Times New Roman"/>
          <w:color w:val="1D1D1D"/>
        </w:rPr>
        <w:t xml:space="preserve"> when Frankfurt had to </w:t>
      </w:r>
      <w:r w:rsidR="00637D34">
        <w:rPr>
          <w:rFonts w:ascii="Times New Roman" w:hAnsi="Times New Roman" w:cs="Times New Roman"/>
          <w:color w:val="1D1D1D"/>
        </w:rPr>
        <w:t>turn to policies outside its narrow mandate.</w:t>
      </w:r>
      <w:r w:rsidRPr="000017FF">
        <w:rPr>
          <w:rFonts w:ascii="Times New Roman" w:hAnsi="Times New Roman" w:cs="Times New Roman"/>
          <w:color w:val="1D1D1D"/>
        </w:rPr>
        <w:t xml:space="preserve"> </w:t>
      </w:r>
      <w:r w:rsidR="00D9032A" w:rsidRPr="000017FF">
        <w:rPr>
          <w:rFonts w:ascii="Times New Roman" w:hAnsi="Times New Roman" w:cs="Times New Roman"/>
          <w:color w:val="1D1D1D"/>
        </w:rPr>
        <w:t>In a more superficial way one can argue that t</w:t>
      </w:r>
      <w:r w:rsidR="00236195" w:rsidRPr="000017FF">
        <w:rPr>
          <w:rFonts w:ascii="Times New Roman" w:hAnsi="Times New Roman" w:cs="Times New Roman"/>
          <w:color w:val="1D1D1D"/>
        </w:rPr>
        <w:t xml:space="preserve">he real changeover came with the change in presidency from Trichet to </w:t>
      </w:r>
      <w:r w:rsidR="00CE5935" w:rsidRPr="000017FF">
        <w:rPr>
          <w:rFonts w:ascii="Times New Roman" w:hAnsi="Times New Roman" w:cs="Times New Roman"/>
          <w:color w:val="1D1D1D"/>
        </w:rPr>
        <w:t>Draghi, even though this</w:t>
      </w:r>
      <w:r w:rsidR="00236195" w:rsidRPr="000017FF">
        <w:rPr>
          <w:rFonts w:ascii="Times New Roman" w:hAnsi="Times New Roman" w:cs="Times New Roman"/>
          <w:color w:val="1D1D1D"/>
        </w:rPr>
        <w:t xml:space="preserve"> </w:t>
      </w:r>
      <w:r w:rsidR="00637D34">
        <w:rPr>
          <w:rFonts w:ascii="Times New Roman" w:hAnsi="Times New Roman" w:cs="Times New Roman"/>
          <w:color w:val="1D1D1D"/>
        </w:rPr>
        <w:t xml:space="preserve">policy </w:t>
      </w:r>
      <w:r w:rsidR="00236195" w:rsidRPr="000017FF">
        <w:rPr>
          <w:rFonts w:ascii="Times New Roman" w:hAnsi="Times New Roman" w:cs="Times New Roman"/>
          <w:color w:val="1D1D1D"/>
        </w:rPr>
        <w:t>change was not so much driven by the change in leadership than by functional requirements. In a situation wh</w:t>
      </w:r>
      <w:r w:rsidR="00EC5092" w:rsidRPr="000017FF">
        <w:rPr>
          <w:rFonts w:ascii="Times New Roman" w:hAnsi="Times New Roman" w:cs="Times New Roman"/>
          <w:color w:val="1D1D1D"/>
        </w:rPr>
        <w:t>en fiscal policy was confined by</w:t>
      </w:r>
      <w:r w:rsidR="00236195" w:rsidRPr="000017FF">
        <w:rPr>
          <w:rFonts w:ascii="Times New Roman" w:hAnsi="Times New Roman" w:cs="Times New Roman"/>
          <w:color w:val="1D1D1D"/>
        </w:rPr>
        <w:t xml:space="preserve"> political constraints it was up to the only institution with potentially unlimited firepower to contain the spreading crisis effects, the ECB. </w:t>
      </w:r>
      <w:r w:rsidR="00E31A3E" w:rsidRPr="000017FF">
        <w:rPr>
          <w:rFonts w:ascii="Times New Roman" w:hAnsi="Times New Roman" w:cs="Times New Roman"/>
          <w:color w:val="1D1D1D"/>
        </w:rPr>
        <w:t>In swift steps the EC</w:t>
      </w:r>
      <w:r w:rsidR="00EC5092" w:rsidRPr="000017FF">
        <w:rPr>
          <w:rFonts w:ascii="Times New Roman" w:hAnsi="Times New Roman" w:cs="Times New Roman"/>
          <w:color w:val="1D1D1D"/>
        </w:rPr>
        <w:t>B blew up its balance sheet and</w:t>
      </w:r>
      <w:r w:rsidR="005701C3" w:rsidRPr="000017FF">
        <w:rPr>
          <w:rFonts w:ascii="Times New Roman" w:hAnsi="Times New Roman" w:cs="Times New Roman"/>
          <w:color w:val="1D1D1D"/>
        </w:rPr>
        <w:t xml:space="preserve"> </w:t>
      </w:r>
      <w:r w:rsidR="00E31A3E" w:rsidRPr="000017FF">
        <w:rPr>
          <w:rFonts w:ascii="Times New Roman" w:hAnsi="Times New Roman" w:cs="Times New Roman"/>
          <w:color w:val="1D1D1D"/>
        </w:rPr>
        <w:t>with its Outrigh</w:t>
      </w:r>
      <w:r w:rsidR="00D21A4B" w:rsidRPr="000017FF">
        <w:rPr>
          <w:rFonts w:ascii="Times New Roman" w:hAnsi="Times New Roman" w:cs="Times New Roman"/>
          <w:color w:val="1D1D1D"/>
        </w:rPr>
        <w:t xml:space="preserve">t Monetary Transactions program and the automatic stabilizer TARGET2 it </w:t>
      </w:r>
      <w:r w:rsidR="005701C3" w:rsidRPr="000017FF">
        <w:rPr>
          <w:rFonts w:ascii="Times New Roman" w:hAnsi="Times New Roman" w:cs="Times New Roman"/>
          <w:color w:val="1D1D1D"/>
        </w:rPr>
        <w:t>was able to recreate</w:t>
      </w:r>
      <w:r w:rsidR="00D21A4B" w:rsidRPr="000017FF">
        <w:rPr>
          <w:rFonts w:ascii="Times New Roman" w:hAnsi="Times New Roman" w:cs="Times New Roman"/>
          <w:color w:val="1D1D1D"/>
        </w:rPr>
        <w:t xml:space="preserve"> trust on the side of financial markets</w:t>
      </w:r>
      <w:r w:rsidR="005701C3" w:rsidRPr="000017FF">
        <w:rPr>
          <w:rFonts w:ascii="Times New Roman" w:hAnsi="Times New Roman" w:cs="Times New Roman"/>
          <w:color w:val="1D1D1D"/>
        </w:rPr>
        <w:t>. W</w:t>
      </w:r>
      <w:r w:rsidR="00D21A4B" w:rsidRPr="000017FF">
        <w:rPr>
          <w:rFonts w:ascii="Times New Roman" w:hAnsi="Times New Roman" w:cs="Times New Roman"/>
          <w:color w:val="1D1D1D"/>
        </w:rPr>
        <w:t xml:space="preserve">hen Mario </w:t>
      </w:r>
      <w:r w:rsidR="005701C3" w:rsidRPr="000017FF">
        <w:rPr>
          <w:rFonts w:ascii="Times New Roman" w:hAnsi="Times New Roman" w:cs="Times New Roman"/>
          <w:color w:val="1D1D1D"/>
        </w:rPr>
        <w:t>Draghi</w:t>
      </w:r>
      <w:r w:rsidR="00D21A4B" w:rsidRPr="000017FF">
        <w:rPr>
          <w:rFonts w:ascii="Times New Roman" w:hAnsi="Times New Roman" w:cs="Times New Roman"/>
          <w:color w:val="1D1D1D"/>
        </w:rPr>
        <w:t xml:space="preserve"> </w:t>
      </w:r>
      <w:r w:rsidR="00637D34">
        <w:rPr>
          <w:rFonts w:ascii="Times New Roman" w:hAnsi="Times New Roman" w:cs="Times New Roman"/>
          <w:color w:val="1D1D1D"/>
        </w:rPr>
        <w:t xml:space="preserve">in June 2012 </w:t>
      </w:r>
      <w:r w:rsidR="005701C3" w:rsidRPr="000017FF">
        <w:rPr>
          <w:rFonts w:ascii="Times New Roman" w:hAnsi="Times New Roman" w:cs="Times New Roman"/>
          <w:color w:val="1D1D1D"/>
        </w:rPr>
        <w:t xml:space="preserve">eventually </w:t>
      </w:r>
      <w:r w:rsidR="00D21A4B" w:rsidRPr="000017FF">
        <w:rPr>
          <w:rFonts w:ascii="Times New Roman" w:hAnsi="Times New Roman" w:cs="Times New Roman"/>
          <w:color w:val="1D1D1D"/>
        </w:rPr>
        <w:t>declare</w:t>
      </w:r>
      <w:r w:rsidR="000918AB" w:rsidRPr="000017FF">
        <w:rPr>
          <w:rFonts w:ascii="Times New Roman" w:hAnsi="Times New Roman" w:cs="Times New Roman"/>
          <w:color w:val="1D1D1D"/>
        </w:rPr>
        <w:t>d that the ECB was</w:t>
      </w:r>
      <w:r w:rsidR="00D21A4B" w:rsidRPr="000017FF">
        <w:rPr>
          <w:rFonts w:ascii="Times New Roman" w:hAnsi="Times New Roman" w:cs="Times New Roman"/>
          <w:color w:val="1D1D1D"/>
        </w:rPr>
        <w:t xml:space="preserve"> willing to do </w:t>
      </w:r>
      <w:r w:rsidR="008B3D5A" w:rsidRPr="000017FF">
        <w:rPr>
          <w:rFonts w:ascii="Times New Roman" w:hAnsi="Times New Roman" w:cs="Times New Roman"/>
          <w:color w:val="1D1D1D"/>
        </w:rPr>
        <w:t xml:space="preserve">whatever it takes </w:t>
      </w:r>
      <w:r w:rsidR="00D21A4B" w:rsidRPr="000017FF">
        <w:rPr>
          <w:rFonts w:ascii="Times New Roman" w:hAnsi="Times New Roman" w:cs="Times New Roman"/>
          <w:color w:val="1D1D1D"/>
        </w:rPr>
        <w:t>to rescue the Eurozone</w:t>
      </w:r>
      <w:r w:rsidR="00780A72">
        <w:rPr>
          <w:rFonts w:ascii="Times New Roman" w:hAnsi="Times New Roman" w:cs="Times New Roman"/>
          <w:color w:val="1D1D1D"/>
        </w:rPr>
        <w:t>,</w:t>
      </w:r>
      <w:r w:rsidR="005701C3" w:rsidRPr="000017FF">
        <w:rPr>
          <w:rFonts w:ascii="Times New Roman" w:hAnsi="Times New Roman" w:cs="Times New Roman"/>
          <w:color w:val="1D1D1D"/>
        </w:rPr>
        <w:t xml:space="preserve"> the bank became the ultimate guardian of the currency union</w:t>
      </w:r>
      <w:r w:rsidR="00637D34">
        <w:rPr>
          <w:rFonts w:ascii="Times New Roman" w:hAnsi="Times New Roman" w:cs="Times New Roman"/>
          <w:color w:val="1D1D1D"/>
        </w:rPr>
        <w:t xml:space="preserve">. Since, the political struggle over the mandate of the ECB has intensified. </w:t>
      </w:r>
    </w:p>
    <w:p w:rsidR="00636634" w:rsidRPr="000017FF" w:rsidRDefault="00636634" w:rsidP="00BA1D78">
      <w:pPr>
        <w:widowControl w:val="0"/>
        <w:autoSpaceDE w:val="0"/>
        <w:autoSpaceDN w:val="0"/>
        <w:adjustRightInd w:val="0"/>
        <w:spacing w:after="0" w:line="300" w:lineRule="atLeast"/>
        <w:rPr>
          <w:rFonts w:ascii="Times New Roman" w:hAnsi="Times New Roman" w:cs="Times New Roman"/>
          <w:color w:val="1D1D1D"/>
        </w:rPr>
      </w:pPr>
    </w:p>
    <w:p w:rsidR="002D7E03" w:rsidRPr="000017FF" w:rsidRDefault="00636634" w:rsidP="002167D2">
      <w:pPr>
        <w:widowControl w:val="0"/>
        <w:autoSpaceDE w:val="0"/>
        <w:autoSpaceDN w:val="0"/>
        <w:adjustRightInd w:val="0"/>
        <w:spacing w:after="0"/>
        <w:rPr>
          <w:rFonts w:ascii="Times New Roman" w:hAnsi="Times New Roman" w:cs="Times New Roman"/>
        </w:rPr>
      </w:pPr>
      <w:r w:rsidRPr="000017FF">
        <w:rPr>
          <w:rFonts w:ascii="Times New Roman" w:hAnsi="Times New Roman" w:cs="Times New Roman"/>
          <w:color w:val="1D1D1D"/>
        </w:rPr>
        <w:t>Th</w:t>
      </w:r>
      <w:r w:rsidR="00637D34">
        <w:rPr>
          <w:rFonts w:ascii="Times New Roman" w:hAnsi="Times New Roman" w:cs="Times New Roman"/>
          <w:color w:val="1D1D1D"/>
        </w:rPr>
        <w:t xml:space="preserve">is policy turnover was </w:t>
      </w:r>
      <w:r w:rsidRPr="000017FF">
        <w:rPr>
          <w:rFonts w:ascii="Times New Roman" w:hAnsi="Times New Roman" w:cs="Times New Roman"/>
          <w:color w:val="1D1D1D"/>
        </w:rPr>
        <w:t xml:space="preserve">met </w:t>
      </w:r>
      <w:r w:rsidR="00780A72">
        <w:rPr>
          <w:rFonts w:ascii="Times New Roman" w:hAnsi="Times New Roman" w:cs="Times New Roman"/>
          <w:color w:val="1D1D1D"/>
        </w:rPr>
        <w:t xml:space="preserve">with </w:t>
      </w:r>
      <w:r w:rsidRPr="000017FF">
        <w:rPr>
          <w:rFonts w:ascii="Times New Roman" w:hAnsi="Times New Roman" w:cs="Times New Roman"/>
          <w:color w:val="1D1D1D"/>
        </w:rPr>
        <w:t>harsh resistance</w:t>
      </w:r>
      <w:r w:rsidR="00780A72">
        <w:rPr>
          <w:rFonts w:ascii="Times New Roman" w:hAnsi="Times New Roman" w:cs="Times New Roman"/>
          <w:color w:val="1D1D1D"/>
        </w:rPr>
        <w:t xml:space="preserve"> from </w:t>
      </w:r>
      <w:r w:rsidRPr="000017FF">
        <w:rPr>
          <w:rFonts w:ascii="Times New Roman" w:hAnsi="Times New Roman" w:cs="Times New Roman"/>
          <w:color w:val="1D1D1D"/>
        </w:rPr>
        <w:t>German central bankers, political representatives</w:t>
      </w:r>
      <w:r w:rsidR="00780A72">
        <w:rPr>
          <w:rFonts w:ascii="Times New Roman" w:hAnsi="Times New Roman" w:cs="Times New Roman"/>
          <w:color w:val="1D1D1D"/>
        </w:rPr>
        <w:t xml:space="preserve">, </w:t>
      </w:r>
      <w:r w:rsidRPr="000017FF">
        <w:rPr>
          <w:rFonts w:ascii="Times New Roman" w:hAnsi="Times New Roman" w:cs="Times New Roman"/>
          <w:color w:val="1D1D1D"/>
        </w:rPr>
        <w:t>professional economists</w:t>
      </w:r>
      <w:r w:rsidR="000918AB" w:rsidRPr="000017FF">
        <w:rPr>
          <w:rFonts w:ascii="Times New Roman" w:hAnsi="Times New Roman" w:cs="Times New Roman"/>
          <w:color w:val="1D1D1D"/>
        </w:rPr>
        <w:t>, and</w:t>
      </w:r>
      <w:r w:rsidRPr="000017FF">
        <w:rPr>
          <w:rFonts w:ascii="Times New Roman" w:hAnsi="Times New Roman" w:cs="Times New Roman"/>
          <w:color w:val="1D1D1D"/>
        </w:rPr>
        <w:t xml:space="preserve"> </w:t>
      </w:r>
      <w:r w:rsidR="00780A72">
        <w:rPr>
          <w:rFonts w:ascii="Times New Roman" w:hAnsi="Times New Roman" w:cs="Times New Roman"/>
          <w:color w:val="1D1D1D"/>
        </w:rPr>
        <w:t xml:space="preserve">even </w:t>
      </w:r>
      <w:r w:rsidRPr="000017FF">
        <w:rPr>
          <w:rFonts w:ascii="Times New Roman" w:hAnsi="Times New Roman" w:cs="Times New Roman"/>
          <w:color w:val="1D1D1D"/>
        </w:rPr>
        <w:t xml:space="preserve">the public at large. </w:t>
      </w:r>
      <w:r w:rsidR="000918AB" w:rsidRPr="000017FF">
        <w:rPr>
          <w:rFonts w:ascii="Times New Roman" w:hAnsi="Times New Roman" w:cs="Times New Roman"/>
        </w:rPr>
        <w:t>Fairly quickly</w:t>
      </w:r>
      <w:r w:rsidR="002167D2" w:rsidRPr="000017FF">
        <w:rPr>
          <w:rFonts w:ascii="Times New Roman" w:hAnsi="Times New Roman" w:cs="Times New Roman"/>
        </w:rPr>
        <w:t>, Axel Weber, the unofficial German successor of ECB-President Trichet stepped down as president of the Bundesbank and thus as the unofficial successor of Trichet; this early retreat was</w:t>
      </w:r>
      <w:r w:rsidR="000918AB" w:rsidRPr="000017FF">
        <w:rPr>
          <w:rFonts w:ascii="Times New Roman" w:hAnsi="Times New Roman" w:cs="Times New Roman"/>
        </w:rPr>
        <w:t xml:space="preserve"> also</w:t>
      </w:r>
      <w:r w:rsidR="002167D2" w:rsidRPr="000017FF">
        <w:rPr>
          <w:rFonts w:ascii="Times New Roman" w:hAnsi="Times New Roman" w:cs="Times New Roman"/>
        </w:rPr>
        <w:t xml:space="preserve"> </w:t>
      </w:r>
      <w:r w:rsidR="000918AB" w:rsidRPr="000017FF">
        <w:rPr>
          <w:rFonts w:ascii="Times New Roman" w:hAnsi="Times New Roman" w:cs="Times New Roman"/>
        </w:rPr>
        <w:t>followed by the</w:t>
      </w:r>
      <w:r w:rsidR="002167D2" w:rsidRPr="000017FF">
        <w:rPr>
          <w:rFonts w:ascii="Times New Roman" w:hAnsi="Times New Roman" w:cs="Times New Roman"/>
        </w:rPr>
        <w:t xml:space="preserve"> early retirement of the chief economist of the ECB, Jürgen Starck. Chancellor Merkel sent Jens Weidmann, her chief economic advisor and a former stud</w:t>
      </w:r>
      <w:r w:rsidR="000918AB" w:rsidRPr="000017FF">
        <w:rPr>
          <w:rFonts w:ascii="Times New Roman" w:hAnsi="Times New Roman" w:cs="Times New Roman"/>
        </w:rPr>
        <w:t>ent of Axel Weber, to Frankfurt. H</w:t>
      </w:r>
      <w:r w:rsidR="002167D2" w:rsidRPr="000017FF">
        <w:rPr>
          <w:rFonts w:ascii="Times New Roman" w:hAnsi="Times New Roman" w:cs="Times New Roman"/>
        </w:rPr>
        <w:t xml:space="preserve">e quickly turned into the most outspoken </w:t>
      </w:r>
      <w:r w:rsidR="000918AB" w:rsidRPr="000017FF">
        <w:rPr>
          <w:rFonts w:ascii="Times New Roman" w:hAnsi="Times New Roman" w:cs="Times New Roman"/>
        </w:rPr>
        <w:t>policy hawk and</w:t>
      </w:r>
      <w:r w:rsidR="002167D2" w:rsidRPr="000017FF">
        <w:rPr>
          <w:rFonts w:ascii="Times New Roman" w:hAnsi="Times New Roman" w:cs="Times New Roman"/>
        </w:rPr>
        <w:t xml:space="preserve"> fanatically questioned and objected</w:t>
      </w:r>
      <w:r w:rsidR="000918AB" w:rsidRPr="000017FF">
        <w:rPr>
          <w:rFonts w:ascii="Times New Roman" w:hAnsi="Times New Roman" w:cs="Times New Roman"/>
        </w:rPr>
        <w:t xml:space="preserve"> to</w:t>
      </w:r>
      <w:r w:rsidR="002167D2" w:rsidRPr="000017FF">
        <w:rPr>
          <w:rFonts w:ascii="Times New Roman" w:hAnsi="Times New Roman" w:cs="Times New Roman"/>
        </w:rPr>
        <w:t xml:space="preserve"> all ECB action in regards to its new r</w:t>
      </w:r>
      <w:r w:rsidR="002D7E03" w:rsidRPr="000017FF">
        <w:rPr>
          <w:rFonts w:ascii="Times New Roman" w:hAnsi="Times New Roman" w:cs="Times New Roman"/>
        </w:rPr>
        <w:t xml:space="preserve">ole as creditor of last resort. </w:t>
      </w:r>
      <w:r w:rsidR="0027498E" w:rsidRPr="000017FF">
        <w:rPr>
          <w:rFonts w:ascii="Times New Roman" w:hAnsi="Times New Roman" w:cs="Times New Roman"/>
        </w:rPr>
        <w:t>T</w:t>
      </w:r>
      <w:r w:rsidR="002D7E03" w:rsidRPr="000017FF">
        <w:rPr>
          <w:rFonts w:ascii="Times New Roman" w:hAnsi="Times New Roman" w:cs="Times New Roman"/>
        </w:rPr>
        <w:t>h</w:t>
      </w:r>
      <w:r w:rsidR="00206ACB">
        <w:rPr>
          <w:rFonts w:ascii="Times New Roman" w:hAnsi="Times New Roman" w:cs="Times New Roman"/>
        </w:rPr>
        <w:t xml:space="preserve">e Bundesbank expressed its dismissive position </w:t>
      </w:r>
      <w:r w:rsidR="00551746">
        <w:rPr>
          <w:rFonts w:ascii="Times New Roman" w:hAnsi="Times New Roman" w:cs="Times New Roman"/>
        </w:rPr>
        <w:t>at</w:t>
      </w:r>
      <w:r w:rsidR="00CD6DA4">
        <w:rPr>
          <w:rFonts w:ascii="Times New Roman" w:hAnsi="Times New Roman" w:cs="Times New Roman"/>
        </w:rPr>
        <w:t xml:space="preserve"> </w:t>
      </w:r>
      <w:r w:rsidR="00551746">
        <w:rPr>
          <w:rFonts w:ascii="Times New Roman" w:hAnsi="Times New Roman" w:cs="Times New Roman"/>
        </w:rPr>
        <w:t>a</w:t>
      </w:r>
      <w:r w:rsidR="0027498E" w:rsidRPr="000017FF">
        <w:rPr>
          <w:rFonts w:ascii="Times New Roman" w:hAnsi="Times New Roman" w:cs="Times New Roman"/>
        </w:rPr>
        <w:t xml:space="preserve"> </w:t>
      </w:r>
      <w:r w:rsidR="002D7E03" w:rsidRPr="000017FF">
        <w:rPr>
          <w:rFonts w:ascii="Times New Roman" w:hAnsi="Times New Roman" w:cs="Times New Roman"/>
        </w:rPr>
        <w:t xml:space="preserve">hearing </w:t>
      </w:r>
      <w:r w:rsidR="0027498E" w:rsidRPr="000017FF">
        <w:rPr>
          <w:rFonts w:ascii="Times New Roman" w:hAnsi="Times New Roman" w:cs="Times New Roman"/>
        </w:rPr>
        <w:t xml:space="preserve">of the German </w:t>
      </w:r>
      <w:r w:rsidR="004A22CE" w:rsidRPr="000017FF">
        <w:rPr>
          <w:rFonts w:ascii="Times New Roman" w:hAnsi="Times New Roman" w:cs="Times New Roman"/>
        </w:rPr>
        <w:t>Constitutional</w:t>
      </w:r>
      <w:r w:rsidR="0027498E" w:rsidRPr="000017FF">
        <w:rPr>
          <w:rFonts w:ascii="Times New Roman" w:hAnsi="Times New Roman" w:cs="Times New Roman"/>
        </w:rPr>
        <w:t xml:space="preserve"> Court </w:t>
      </w:r>
      <w:r w:rsidR="00551746">
        <w:rPr>
          <w:rFonts w:ascii="Times New Roman" w:hAnsi="Times New Roman" w:cs="Times New Roman"/>
        </w:rPr>
        <w:t xml:space="preserve">on </w:t>
      </w:r>
      <w:r w:rsidR="002D7E03" w:rsidRPr="000017FF">
        <w:rPr>
          <w:rFonts w:ascii="Times New Roman" w:hAnsi="Times New Roman" w:cs="Times New Roman"/>
        </w:rPr>
        <w:t>the legality of the E</w:t>
      </w:r>
      <w:r w:rsidR="00695E94" w:rsidRPr="000017FF">
        <w:rPr>
          <w:rFonts w:ascii="Times New Roman" w:hAnsi="Times New Roman" w:cs="Times New Roman"/>
        </w:rPr>
        <w:t>uropean Stability Me</w:t>
      </w:r>
      <w:r w:rsidR="000918AB" w:rsidRPr="000017FF">
        <w:rPr>
          <w:rFonts w:ascii="Times New Roman" w:hAnsi="Times New Roman" w:cs="Times New Roman"/>
        </w:rPr>
        <w:t>chanism</w:t>
      </w:r>
      <w:r w:rsidR="00695E94" w:rsidRPr="000017FF">
        <w:rPr>
          <w:rFonts w:ascii="Times New Roman" w:hAnsi="Times New Roman" w:cs="Times New Roman"/>
        </w:rPr>
        <w:t>. In clear contradiction to Mario Draghi’s statement that t</w:t>
      </w:r>
      <w:r w:rsidR="00206ACB">
        <w:rPr>
          <w:rFonts w:ascii="Times New Roman" w:hAnsi="Times New Roman" w:cs="Times New Roman"/>
        </w:rPr>
        <w:t xml:space="preserve">he ECB would do whatever it takes </w:t>
      </w:r>
      <w:r w:rsidR="00695E94" w:rsidRPr="000017FF">
        <w:rPr>
          <w:rFonts w:ascii="Times New Roman" w:hAnsi="Times New Roman" w:cs="Times New Roman"/>
        </w:rPr>
        <w:t>to preserve the Eurozone</w:t>
      </w:r>
      <w:r w:rsidR="00551746">
        <w:rPr>
          <w:rFonts w:ascii="Times New Roman" w:hAnsi="Times New Roman" w:cs="Times New Roman"/>
        </w:rPr>
        <w:t>,</w:t>
      </w:r>
      <w:r w:rsidR="00695E94" w:rsidRPr="000017FF">
        <w:rPr>
          <w:rFonts w:ascii="Times New Roman" w:hAnsi="Times New Roman" w:cs="Times New Roman"/>
        </w:rPr>
        <w:t xml:space="preserve"> the Bundesbank stated:</w:t>
      </w:r>
    </w:p>
    <w:p w:rsidR="00695E94" w:rsidRPr="000017FF" w:rsidRDefault="00695E94" w:rsidP="002167D2">
      <w:pPr>
        <w:widowControl w:val="0"/>
        <w:autoSpaceDE w:val="0"/>
        <w:autoSpaceDN w:val="0"/>
        <w:adjustRightInd w:val="0"/>
        <w:spacing w:after="0"/>
        <w:rPr>
          <w:rFonts w:ascii="Times New Roman" w:hAnsi="Times New Roman" w:cs="Times New Roman"/>
        </w:rPr>
      </w:pPr>
    </w:p>
    <w:p w:rsidR="00695E94" w:rsidRPr="000017FF" w:rsidRDefault="00695E94" w:rsidP="002167D2">
      <w:pPr>
        <w:widowControl w:val="0"/>
        <w:autoSpaceDE w:val="0"/>
        <w:autoSpaceDN w:val="0"/>
        <w:adjustRightInd w:val="0"/>
        <w:spacing w:after="0"/>
        <w:rPr>
          <w:rFonts w:ascii="Times New Roman" w:hAnsi="Times New Roman" w:cs="Times New Roman"/>
        </w:rPr>
      </w:pPr>
      <w:r w:rsidRPr="000017FF">
        <w:rPr>
          <w:rFonts w:ascii="Times New Roman" w:hAnsi="Times New Roman" w:cs="Times New Roman"/>
        </w:rPr>
        <w:tab/>
        <w:t>“Given that we still deal with sovereign nation-states, the current composition of the currency union can’t be guaranteed – at least not by the central bank. Hypothetically, this could only be done if the central bank would agree to unlimited lending in order to avoid that a</w:t>
      </w:r>
      <w:r w:rsidR="008B3D5A" w:rsidRPr="000017FF">
        <w:rPr>
          <w:rFonts w:ascii="Times New Roman" w:hAnsi="Times New Roman" w:cs="Times New Roman"/>
        </w:rPr>
        <w:t>n</w:t>
      </w:r>
      <w:r w:rsidRPr="000017FF">
        <w:rPr>
          <w:rFonts w:ascii="Times New Roman" w:hAnsi="Times New Roman" w:cs="Times New Roman"/>
        </w:rPr>
        <w:t xml:space="preserve"> economy leaves the union. Such a</w:t>
      </w:r>
      <w:r w:rsidR="000556DF" w:rsidRPr="000017FF">
        <w:rPr>
          <w:rFonts w:ascii="Times New Roman" w:hAnsi="Times New Roman" w:cs="Times New Roman"/>
        </w:rPr>
        <w:t>n</w:t>
      </w:r>
      <w:r w:rsidRPr="000017FF">
        <w:rPr>
          <w:rFonts w:ascii="Times New Roman" w:hAnsi="Times New Roman" w:cs="Times New Roman"/>
        </w:rPr>
        <w:t xml:space="preserve"> action, however, is not part of the mandate of monetary policy</w:t>
      </w:r>
      <w:r w:rsidR="008B3D5A" w:rsidRPr="000017FF">
        <w:rPr>
          <w:rStyle w:val="FootnoteReference"/>
          <w:rFonts w:ascii="Times New Roman" w:hAnsi="Times New Roman" w:cs="Times New Roman"/>
        </w:rPr>
        <w:footnoteReference w:id="20"/>
      </w:r>
      <w:r w:rsidRPr="000017FF">
        <w:rPr>
          <w:rFonts w:ascii="Times New Roman" w:hAnsi="Times New Roman" w:cs="Times New Roman"/>
        </w:rPr>
        <w:t xml:space="preserve">” (Bundesbank </w:t>
      </w:r>
      <w:commentRangeStart w:id="3"/>
      <w:r w:rsidRPr="000017FF">
        <w:rPr>
          <w:rFonts w:ascii="Times New Roman" w:hAnsi="Times New Roman" w:cs="Times New Roman"/>
        </w:rPr>
        <w:t>2012</w:t>
      </w:r>
      <w:commentRangeEnd w:id="3"/>
      <w:r w:rsidR="00551746">
        <w:rPr>
          <w:rStyle w:val="CommentReference"/>
        </w:rPr>
        <w:commentReference w:id="3"/>
      </w:r>
      <w:r w:rsidRPr="000017FF">
        <w:rPr>
          <w:rFonts w:ascii="Times New Roman" w:hAnsi="Times New Roman" w:cs="Times New Roman"/>
        </w:rPr>
        <w:t>)</w:t>
      </w:r>
      <w:r w:rsidR="00FF4C0A" w:rsidRPr="000017FF">
        <w:rPr>
          <w:rFonts w:ascii="Times New Roman" w:hAnsi="Times New Roman" w:cs="Times New Roman"/>
        </w:rPr>
        <w:t xml:space="preserve"> </w:t>
      </w:r>
    </w:p>
    <w:p w:rsidR="00695E94" w:rsidRPr="000017FF" w:rsidRDefault="00695E94" w:rsidP="002167D2">
      <w:pPr>
        <w:widowControl w:val="0"/>
        <w:autoSpaceDE w:val="0"/>
        <w:autoSpaceDN w:val="0"/>
        <w:adjustRightInd w:val="0"/>
        <w:spacing w:after="0"/>
        <w:rPr>
          <w:rFonts w:ascii="Times New Roman" w:hAnsi="Times New Roman" w:cs="Times New Roman"/>
        </w:rPr>
      </w:pPr>
    </w:p>
    <w:p w:rsidR="00A943B0" w:rsidRPr="000017FF" w:rsidRDefault="00206ACB" w:rsidP="00A943B0">
      <w:pPr>
        <w:widowControl w:val="0"/>
        <w:autoSpaceDE w:val="0"/>
        <w:autoSpaceDN w:val="0"/>
        <w:adjustRightInd w:val="0"/>
        <w:spacing w:after="0"/>
        <w:rPr>
          <w:rFonts w:ascii="Times New Roman" w:hAnsi="Times New Roman" w:cs="Times New Roman"/>
        </w:rPr>
      </w:pPr>
      <w:r>
        <w:rPr>
          <w:rFonts w:ascii="Times New Roman" w:hAnsi="Times New Roman" w:cs="Times New Roman"/>
        </w:rPr>
        <w:t>According to the Bundesbank</w:t>
      </w:r>
      <w:r w:rsidR="0018380C" w:rsidRPr="000017FF">
        <w:rPr>
          <w:rFonts w:ascii="Times New Roman" w:hAnsi="Times New Roman" w:cs="Times New Roman"/>
        </w:rPr>
        <w:t>,</w:t>
      </w:r>
      <w:r w:rsidR="0027498E" w:rsidRPr="000017FF">
        <w:rPr>
          <w:rFonts w:ascii="Times New Roman" w:hAnsi="Times New Roman" w:cs="Times New Roman"/>
        </w:rPr>
        <w:t xml:space="preserve"> the ECB went far beyond its monetary policy mandate and acted in a legal grey zone</w:t>
      </w:r>
      <w:r w:rsidR="0027498E" w:rsidRPr="000017FF">
        <w:rPr>
          <w:rStyle w:val="FootnoteReference"/>
          <w:rFonts w:ascii="Times New Roman" w:hAnsi="Times New Roman" w:cs="Times New Roman"/>
        </w:rPr>
        <w:footnoteReference w:id="21"/>
      </w:r>
      <w:r w:rsidR="0027498E" w:rsidRPr="000017FF">
        <w:rPr>
          <w:rFonts w:ascii="Times New Roman" w:hAnsi="Times New Roman" w:cs="Times New Roman"/>
        </w:rPr>
        <w:t xml:space="preserve">. </w:t>
      </w:r>
      <w:r w:rsidR="003414DF" w:rsidRPr="000017FF">
        <w:rPr>
          <w:rFonts w:ascii="Times New Roman" w:hAnsi="Times New Roman" w:cs="Times New Roman"/>
        </w:rPr>
        <w:t xml:space="preserve">We can assume that Weidmann is </w:t>
      </w:r>
      <w:r w:rsidR="00551746">
        <w:rPr>
          <w:rFonts w:ascii="Times New Roman" w:hAnsi="Times New Roman" w:cs="Times New Roman"/>
        </w:rPr>
        <w:t xml:space="preserve">at least </w:t>
      </w:r>
      <w:r w:rsidR="003414DF" w:rsidRPr="000017FF">
        <w:rPr>
          <w:rFonts w:ascii="Times New Roman" w:hAnsi="Times New Roman" w:cs="Times New Roman"/>
        </w:rPr>
        <w:t xml:space="preserve">as outspoken at the </w:t>
      </w:r>
      <w:r w:rsidR="003414DF" w:rsidRPr="000017FF">
        <w:rPr>
          <w:rFonts w:ascii="Times New Roman" w:hAnsi="Times New Roman" w:cs="Times New Roman"/>
        </w:rPr>
        <w:lastRenderedPageBreak/>
        <w:t>meetings of the Governing Council of the ECB as he is in his public statements. The Governing Council, consisting of the seventeen heads of national central banks plus the six members o</w:t>
      </w:r>
      <w:r w:rsidR="00C20B06">
        <w:rPr>
          <w:rFonts w:ascii="Times New Roman" w:hAnsi="Times New Roman" w:cs="Times New Roman"/>
        </w:rPr>
        <w:t xml:space="preserve">f the executive board, usually </w:t>
      </w:r>
      <w:r w:rsidR="00EF0673" w:rsidRPr="000017FF">
        <w:rPr>
          <w:rFonts w:ascii="Times New Roman" w:hAnsi="Times New Roman" w:cs="Times New Roman"/>
        </w:rPr>
        <w:t>make</w:t>
      </w:r>
      <w:r w:rsidR="00C20B06">
        <w:rPr>
          <w:rFonts w:ascii="Times New Roman" w:hAnsi="Times New Roman" w:cs="Times New Roman"/>
        </w:rPr>
        <w:t>s</w:t>
      </w:r>
      <w:r w:rsidR="00EF0673" w:rsidRPr="000017FF">
        <w:rPr>
          <w:rFonts w:ascii="Times New Roman" w:hAnsi="Times New Roman" w:cs="Times New Roman"/>
        </w:rPr>
        <w:t xml:space="preserve"> decisions by consensus. If we assume </w:t>
      </w:r>
      <w:r w:rsidR="00C20B06">
        <w:rPr>
          <w:rFonts w:ascii="Times New Roman" w:hAnsi="Times New Roman" w:cs="Times New Roman"/>
        </w:rPr>
        <w:t xml:space="preserve">to some degree </w:t>
      </w:r>
      <w:r w:rsidR="00EF0673" w:rsidRPr="000017FF">
        <w:rPr>
          <w:rFonts w:ascii="Times New Roman" w:hAnsi="Times New Roman" w:cs="Times New Roman"/>
        </w:rPr>
        <w:t xml:space="preserve">national </w:t>
      </w:r>
      <w:r w:rsidR="00C20B06">
        <w:rPr>
          <w:rFonts w:ascii="Times New Roman" w:hAnsi="Times New Roman" w:cs="Times New Roman"/>
        </w:rPr>
        <w:t>policy narratives</w:t>
      </w:r>
      <w:r w:rsidR="00EF0673" w:rsidRPr="000017FF">
        <w:rPr>
          <w:rFonts w:ascii="Times New Roman" w:hAnsi="Times New Roman" w:cs="Times New Roman"/>
        </w:rPr>
        <w:t xml:space="preserve"> guide members of the Governing Council</w:t>
      </w:r>
      <w:r w:rsidR="0018380C" w:rsidRPr="000017FF">
        <w:rPr>
          <w:rFonts w:ascii="Times New Roman" w:hAnsi="Times New Roman" w:cs="Times New Roman"/>
        </w:rPr>
        <w:t>,</w:t>
      </w:r>
      <w:r w:rsidR="00EF0673" w:rsidRPr="000017FF">
        <w:rPr>
          <w:rFonts w:ascii="Times New Roman" w:hAnsi="Times New Roman" w:cs="Times New Roman"/>
        </w:rPr>
        <w:t xml:space="preserve"> and if we also take into consideration that each member has one and only one vote,</w:t>
      </w:r>
      <w:r w:rsidR="0018380C" w:rsidRPr="000017FF">
        <w:rPr>
          <w:rFonts w:ascii="Times New Roman" w:hAnsi="Times New Roman" w:cs="Times New Roman"/>
        </w:rPr>
        <w:t xml:space="preserve"> then</w:t>
      </w:r>
      <w:r w:rsidR="00EF0673" w:rsidRPr="000017FF">
        <w:rPr>
          <w:rFonts w:ascii="Times New Roman" w:hAnsi="Times New Roman" w:cs="Times New Roman"/>
        </w:rPr>
        <w:t xml:space="preserve"> it seems reasonable to conclude that the German representative will try to build</w:t>
      </w:r>
      <w:r w:rsidR="0018380C" w:rsidRPr="000017FF">
        <w:rPr>
          <w:rFonts w:ascii="Times New Roman" w:hAnsi="Times New Roman" w:cs="Times New Roman"/>
        </w:rPr>
        <w:t xml:space="preserve"> a</w:t>
      </w:r>
      <w:r w:rsidR="00EF0673" w:rsidRPr="000017FF">
        <w:rPr>
          <w:rFonts w:ascii="Times New Roman" w:hAnsi="Times New Roman" w:cs="Times New Roman"/>
        </w:rPr>
        <w:t xml:space="preserve"> coalition to support </w:t>
      </w:r>
      <w:r w:rsidR="0018380C" w:rsidRPr="000017FF">
        <w:rPr>
          <w:rFonts w:ascii="Times New Roman" w:hAnsi="Times New Roman" w:cs="Times New Roman"/>
        </w:rPr>
        <w:t>his</w:t>
      </w:r>
      <w:r w:rsidR="00EF0673" w:rsidRPr="000017FF">
        <w:rPr>
          <w:rFonts w:ascii="Times New Roman" w:hAnsi="Times New Roman" w:cs="Times New Roman"/>
        </w:rPr>
        <w:t xml:space="preserve"> position. Potential partners are </w:t>
      </w:r>
      <w:r w:rsidR="00CE588E" w:rsidRPr="000017FF">
        <w:rPr>
          <w:rFonts w:ascii="Times New Roman" w:hAnsi="Times New Roman" w:cs="Times New Roman"/>
        </w:rPr>
        <w:t xml:space="preserve">heads of </w:t>
      </w:r>
      <w:r w:rsidR="00EF0673" w:rsidRPr="000017FF">
        <w:rPr>
          <w:rFonts w:ascii="Times New Roman" w:hAnsi="Times New Roman" w:cs="Times New Roman"/>
        </w:rPr>
        <w:t>c</w:t>
      </w:r>
      <w:r w:rsidR="00CE588E" w:rsidRPr="000017FF">
        <w:rPr>
          <w:rFonts w:ascii="Times New Roman" w:hAnsi="Times New Roman" w:cs="Times New Roman"/>
        </w:rPr>
        <w:t xml:space="preserve">entral banks </w:t>
      </w:r>
      <w:r w:rsidR="00EF0673" w:rsidRPr="000017FF">
        <w:rPr>
          <w:rFonts w:ascii="Times New Roman" w:hAnsi="Times New Roman" w:cs="Times New Roman"/>
        </w:rPr>
        <w:t xml:space="preserve">of economies that belong to the current account surplus camp. </w:t>
      </w:r>
      <w:r w:rsidR="00CE588E" w:rsidRPr="000017FF">
        <w:rPr>
          <w:rFonts w:ascii="Times New Roman" w:hAnsi="Times New Roman" w:cs="Times New Roman"/>
        </w:rPr>
        <w:t xml:space="preserve">Surplus economies </w:t>
      </w:r>
      <w:r w:rsidR="00C20B06">
        <w:rPr>
          <w:rFonts w:ascii="Times New Roman" w:hAnsi="Times New Roman" w:cs="Times New Roman"/>
        </w:rPr>
        <w:t xml:space="preserve">are not eager to accept financial risks by instrumentalizing the ECB for the rescue of the Eurozone. </w:t>
      </w:r>
      <w:r w:rsidR="00424CB8" w:rsidRPr="000017FF">
        <w:rPr>
          <w:rFonts w:ascii="Times New Roman" w:hAnsi="Times New Roman" w:cs="Times New Roman"/>
        </w:rPr>
        <w:t>However</w:t>
      </w:r>
      <w:r w:rsidR="00FF0B73" w:rsidRPr="000017FF">
        <w:rPr>
          <w:rFonts w:ascii="Times New Roman" w:hAnsi="Times New Roman" w:cs="Times New Roman"/>
        </w:rPr>
        <w:t xml:space="preserve">, it is obvious that Germany’s </w:t>
      </w:r>
      <w:r w:rsidR="00424CB8" w:rsidRPr="000017FF">
        <w:rPr>
          <w:rFonts w:ascii="Times New Roman" w:hAnsi="Times New Roman" w:cs="Times New Roman"/>
        </w:rPr>
        <w:t>chances to block policies potentially favored by representatives of deficit economies are slim i</w:t>
      </w:r>
      <w:r w:rsidR="00EF0673" w:rsidRPr="000017FF">
        <w:rPr>
          <w:rFonts w:ascii="Times New Roman" w:hAnsi="Times New Roman" w:cs="Times New Roman"/>
        </w:rPr>
        <w:t>n a one-country-one-vote system</w:t>
      </w:r>
      <w:r w:rsidR="00A943B0" w:rsidRPr="000017FF">
        <w:rPr>
          <w:rFonts w:ascii="Times New Roman" w:hAnsi="Times New Roman" w:cs="Times New Roman"/>
        </w:rPr>
        <w:t>. Public statements also indicate that the majority of the executive board, in</w:t>
      </w:r>
      <w:r w:rsidR="002B79E0" w:rsidRPr="000017FF">
        <w:rPr>
          <w:rFonts w:ascii="Times New Roman" w:hAnsi="Times New Roman" w:cs="Times New Roman"/>
        </w:rPr>
        <w:t>cluding German representative Jö</w:t>
      </w:r>
      <w:r w:rsidR="00A943B0" w:rsidRPr="000017FF">
        <w:rPr>
          <w:rFonts w:ascii="Times New Roman" w:hAnsi="Times New Roman" w:cs="Times New Roman"/>
        </w:rPr>
        <w:t>rg Asmussen</w:t>
      </w:r>
      <w:r w:rsidR="00C20B06">
        <w:rPr>
          <w:rFonts w:ascii="Times New Roman" w:hAnsi="Times New Roman" w:cs="Times New Roman"/>
        </w:rPr>
        <w:t xml:space="preserve"> at the time</w:t>
      </w:r>
      <w:r w:rsidR="00A943B0" w:rsidRPr="000017FF">
        <w:rPr>
          <w:rFonts w:ascii="Times New Roman" w:hAnsi="Times New Roman" w:cs="Times New Roman"/>
        </w:rPr>
        <w:t>,</w:t>
      </w:r>
      <w:r w:rsidR="008974D4" w:rsidRPr="000017FF">
        <w:rPr>
          <w:rFonts w:ascii="Times New Roman" w:hAnsi="Times New Roman" w:cs="Times New Roman"/>
        </w:rPr>
        <w:t xml:space="preserve"> favor</w:t>
      </w:r>
      <w:r w:rsidR="001B5946">
        <w:rPr>
          <w:rFonts w:ascii="Times New Roman" w:hAnsi="Times New Roman" w:cs="Times New Roman"/>
        </w:rPr>
        <w:t>ed</w:t>
      </w:r>
      <w:r w:rsidR="00A943B0" w:rsidRPr="000017FF">
        <w:rPr>
          <w:rFonts w:ascii="Times New Roman" w:hAnsi="Times New Roman" w:cs="Times New Roman"/>
        </w:rPr>
        <w:t xml:space="preserve"> the various easing programs of the ECB. </w:t>
      </w:r>
      <w:r w:rsidR="008974D4" w:rsidRPr="000017FF">
        <w:rPr>
          <w:rFonts w:ascii="Times New Roman" w:hAnsi="Times New Roman" w:cs="Times New Roman"/>
        </w:rPr>
        <w:t>Under these</w:t>
      </w:r>
      <w:r w:rsidR="00424CB8" w:rsidRPr="000017FF">
        <w:rPr>
          <w:rFonts w:ascii="Times New Roman" w:hAnsi="Times New Roman" w:cs="Times New Roman"/>
        </w:rPr>
        <w:t xml:space="preserve"> circumstances</w:t>
      </w:r>
      <w:r w:rsidR="008974D4" w:rsidRPr="000017FF">
        <w:rPr>
          <w:rFonts w:ascii="Times New Roman" w:hAnsi="Times New Roman" w:cs="Times New Roman"/>
        </w:rPr>
        <w:t>,</w:t>
      </w:r>
      <w:r w:rsidR="00C20B06">
        <w:rPr>
          <w:rFonts w:ascii="Times New Roman" w:hAnsi="Times New Roman" w:cs="Times New Roman"/>
        </w:rPr>
        <w:t xml:space="preserve"> Weidmann only could</w:t>
      </w:r>
      <w:r w:rsidR="00424CB8" w:rsidRPr="000017FF">
        <w:rPr>
          <w:rFonts w:ascii="Times New Roman" w:hAnsi="Times New Roman" w:cs="Times New Roman"/>
        </w:rPr>
        <w:t xml:space="preserve"> keep up the </w:t>
      </w:r>
      <w:r w:rsidR="005E13A8" w:rsidRPr="000017FF">
        <w:rPr>
          <w:rFonts w:ascii="Times New Roman" w:hAnsi="Times New Roman" w:cs="Times New Roman"/>
        </w:rPr>
        <w:t>rhetoric and accept that he</w:t>
      </w:r>
      <w:r w:rsidR="008974D4" w:rsidRPr="000017FF">
        <w:rPr>
          <w:rFonts w:ascii="Times New Roman" w:hAnsi="Times New Roman" w:cs="Times New Roman"/>
        </w:rPr>
        <w:t xml:space="preserve"> </w:t>
      </w:r>
      <w:r w:rsidR="00FF4C0A" w:rsidRPr="000017FF">
        <w:rPr>
          <w:rFonts w:ascii="Times New Roman" w:hAnsi="Times New Roman" w:cs="Times New Roman"/>
        </w:rPr>
        <w:t>cannot</w:t>
      </w:r>
      <w:r w:rsidR="00424CB8" w:rsidRPr="000017FF">
        <w:rPr>
          <w:rFonts w:ascii="Times New Roman" w:hAnsi="Times New Roman" w:cs="Times New Roman"/>
        </w:rPr>
        <w:t xml:space="preserve"> </w:t>
      </w:r>
      <w:r w:rsidR="005E13A8" w:rsidRPr="000017FF">
        <w:rPr>
          <w:rFonts w:ascii="Times New Roman" w:hAnsi="Times New Roman" w:cs="Times New Roman"/>
        </w:rPr>
        <w:t>form</w:t>
      </w:r>
      <w:r w:rsidR="00424CB8" w:rsidRPr="000017FF">
        <w:rPr>
          <w:rFonts w:ascii="Times New Roman" w:hAnsi="Times New Roman" w:cs="Times New Roman"/>
        </w:rPr>
        <w:t xml:space="preserve"> a coalition that would </w:t>
      </w:r>
      <w:r w:rsidR="005E13A8" w:rsidRPr="000017FF">
        <w:rPr>
          <w:rFonts w:ascii="Times New Roman" w:hAnsi="Times New Roman" w:cs="Times New Roman"/>
        </w:rPr>
        <w:t>reverse</w:t>
      </w:r>
      <w:r w:rsidR="00424CB8" w:rsidRPr="000017FF">
        <w:rPr>
          <w:rFonts w:ascii="Times New Roman" w:hAnsi="Times New Roman" w:cs="Times New Roman"/>
        </w:rPr>
        <w:t xml:space="preserve"> the </w:t>
      </w:r>
      <w:r w:rsidR="005E13A8" w:rsidRPr="000017FF">
        <w:rPr>
          <w:rFonts w:ascii="Times New Roman" w:hAnsi="Times New Roman" w:cs="Times New Roman"/>
        </w:rPr>
        <w:t xml:space="preserve">current </w:t>
      </w:r>
      <w:r w:rsidR="00424CB8" w:rsidRPr="000017FF">
        <w:rPr>
          <w:rFonts w:ascii="Times New Roman" w:hAnsi="Times New Roman" w:cs="Times New Roman"/>
        </w:rPr>
        <w:t xml:space="preserve">policy of the ECB. </w:t>
      </w:r>
    </w:p>
    <w:p w:rsidR="00A943B0" w:rsidRPr="000017FF" w:rsidRDefault="00A943B0" w:rsidP="00A943B0">
      <w:pPr>
        <w:widowControl w:val="0"/>
        <w:autoSpaceDE w:val="0"/>
        <w:autoSpaceDN w:val="0"/>
        <w:adjustRightInd w:val="0"/>
        <w:spacing w:after="0"/>
        <w:rPr>
          <w:rFonts w:ascii="Times New Roman" w:hAnsi="Times New Roman" w:cs="Times New Roman"/>
        </w:rPr>
      </w:pPr>
    </w:p>
    <w:p w:rsidR="00A943B0" w:rsidRPr="000017FF" w:rsidRDefault="00A943B0" w:rsidP="00A943B0">
      <w:pPr>
        <w:widowControl w:val="0"/>
        <w:autoSpaceDE w:val="0"/>
        <w:autoSpaceDN w:val="0"/>
        <w:adjustRightInd w:val="0"/>
        <w:spacing w:after="0"/>
        <w:rPr>
          <w:rFonts w:ascii="Times New Roman" w:hAnsi="Times New Roman" w:cs="Times New Roman"/>
        </w:rPr>
      </w:pPr>
    </w:p>
    <w:p w:rsidR="002167D2" w:rsidRPr="000017FF" w:rsidRDefault="00C20B06" w:rsidP="00E56639">
      <w:pPr>
        <w:widowControl w:val="0"/>
        <w:autoSpaceDE w:val="0"/>
        <w:autoSpaceDN w:val="0"/>
        <w:adjustRightInd w:val="0"/>
        <w:spacing w:after="0"/>
        <w:rPr>
          <w:rFonts w:ascii="Times New Roman" w:hAnsi="Times New Roman" w:cs="Times New Roman"/>
        </w:rPr>
      </w:pPr>
      <w:r>
        <w:rPr>
          <w:rFonts w:ascii="Times New Roman" w:hAnsi="Times New Roman" w:cs="Times New Roman"/>
        </w:rPr>
        <w:t>So far, the German government did not enter the fight over the mandate of the ECB.</w:t>
      </w:r>
      <w:r w:rsidR="006C7501" w:rsidRPr="000017FF">
        <w:rPr>
          <w:rStyle w:val="FootnoteReference"/>
          <w:rFonts w:ascii="Times New Roman" w:hAnsi="Times New Roman" w:cs="Times New Roman"/>
        </w:rPr>
        <w:footnoteReference w:id="22"/>
      </w:r>
      <w:r w:rsidR="00321E07" w:rsidRPr="000017FF">
        <w:rPr>
          <w:rFonts w:ascii="Times New Roman" w:hAnsi="Times New Roman" w:cs="Times New Roman"/>
        </w:rPr>
        <w:t xml:space="preserve">On the contrary, </w:t>
      </w:r>
      <w:r>
        <w:rPr>
          <w:rFonts w:ascii="Times New Roman" w:hAnsi="Times New Roman" w:cs="Times New Roman"/>
        </w:rPr>
        <w:t xml:space="preserve">it seemed that </w:t>
      </w:r>
      <w:r w:rsidR="00321E07" w:rsidRPr="000017FF">
        <w:rPr>
          <w:rFonts w:ascii="Times New Roman" w:hAnsi="Times New Roman" w:cs="Times New Roman"/>
        </w:rPr>
        <w:t>the Merkel</w:t>
      </w:r>
      <w:r>
        <w:rPr>
          <w:rFonts w:ascii="Times New Roman" w:hAnsi="Times New Roman" w:cs="Times New Roman"/>
        </w:rPr>
        <w:t xml:space="preserve"> government was well aware </w:t>
      </w:r>
      <w:r w:rsidR="00321E07" w:rsidRPr="000017FF">
        <w:rPr>
          <w:rFonts w:ascii="Times New Roman" w:hAnsi="Times New Roman" w:cs="Times New Roman"/>
        </w:rPr>
        <w:t xml:space="preserve">that the ECB is the only institution </w:t>
      </w:r>
      <w:r w:rsidR="00A24BD8" w:rsidRPr="000017FF">
        <w:rPr>
          <w:rFonts w:ascii="Times New Roman" w:hAnsi="Times New Roman" w:cs="Times New Roman"/>
        </w:rPr>
        <w:t>that can prevent a</w:t>
      </w:r>
      <w:r w:rsidR="002B79E0" w:rsidRPr="000017FF">
        <w:rPr>
          <w:rFonts w:ascii="Times New Roman" w:hAnsi="Times New Roman" w:cs="Times New Roman"/>
        </w:rPr>
        <w:t xml:space="preserve"> </w:t>
      </w:r>
      <w:r w:rsidR="001B5946">
        <w:rPr>
          <w:rFonts w:ascii="Times New Roman" w:hAnsi="Times New Roman" w:cs="Times New Roman"/>
        </w:rPr>
        <w:t>breakup</w:t>
      </w:r>
      <w:r w:rsidR="00A24BD8" w:rsidRPr="000017FF">
        <w:rPr>
          <w:rFonts w:ascii="Times New Roman" w:hAnsi="Times New Roman" w:cs="Times New Roman"/>
        </w:rPr>
        <w:t xml:space="preserve"> of the Eurozone</w:t>
      </w:r>
      <w:r w:rsidR="00110CFC">
        <w:rPr>
          <w:rFonts w:ascii="Times New Roman" w:hAnsi="Times New Roman" w:cs="Times New Roman"/>
        </w:rPr>
        <w:t xml:space="preserve"> under </w:t>
      </w:r>
      <w:r w:rsidR="009B447D">
        <w:rPr>
          <w:rFonts w:ascii="Times New Roman" w:hAnsi="Times New Roman" w:cs="Times New Roman"/>
        </w:rPr>
        <w:t xml:space="preserve">circumstances where </w:t>
      </w:r>
      <w:r w:rsidR="00B44F7F" w:rsidRPr="000017FF">
        <w:rPr>
          <w:rFonts w:ascii="Times New Roman" w:hAnsi="Times New Roman" w:cs="Times New Roman"/>
        </w:rPr>
        <w:t>the</w:t>
      </w:r>
      <w:r w:rsidR="00A24BD8" w:rsidRPr="000017FF">
        <w:rPr>
          <w:rFonts w:ascii="Times New Roman" w:hAnsi="Times New Roman" w:cs="Times New Roman"/>
        </w:rPr>
        <w:t xml:space="preserve"> multilevel governance regime of the EU</w:t>
      </w:r>
      <w:r w:rsidR="00B87F54" w:rsidRPr="000017FF">
        <w:rPr>
          <w:rFonts w:ascii="Times New Roman" w:hAnsi="Times New Roman" w:cs="Times New Roman"/>
        </w:rPr>
        <w:t xml:space="preserve"> is</w:t>
      </w:r>
      <w:r w:rsidR="00A24BD8" w:rsidRPr="000017FF">
        <w:rPr>
          <w:rFonts w:ascii="Times New Roman" w:hAnsi="Times New Roman" w:cs="Times New Roman"/>
        </w:rPr>
        <w:t xml:space="preserve"> se</w:t>
      </w:r>
      <w:r w:rsidR="005E13A8" w:rsidRPr="000017FF">
        <w:rPr>
          <w:rFonts w:ascii="Times New Roman" w:hAnsi="Times New Roman" w:cs="Times New Roman"/>
        </w:rPr>
        <w:t>emin</w:t>
      </w:r>
      <w:r w:rsidR="00B87F54" w:rsidRPr="000017FF">
        <w:rPr>
          <w:rFonts w:ascii="Times New Roman" w:hAnsi="Times New Roman" w:cs="Times New Roman"/>
        </w:rPr>
        <w:t>gly un</w:t>
      </w:r>
      <w:r w:rsidR="00B543D9" w:rsidRPr="000017FF">
        <w:rPr>
          <w:rFonts w:ascii="Times New Roman" w:hAnsi="Times New Roman" w:cs="Times New Roman"/>
        </w:rPr>
        <w:t>able to design</w:t>
      </w:r>
      <w:r w:rsidR="00B87F54" w:rsidRPr="000017FF">
        <w:rPr>
          <w:rFonts w:ascii="Times New Roman" w:hAnsi="Times New Roman" w:cs="Times New Roman"/>
        </w:rPr>
        <w:t xml:space="preserve"> </w:t>
      </w:r>
      <w:r w:rsidR="009B447D">
        <w:rPr>
          <w:rFonts w:ascii="Times New Roman" w:hAnsi="Times New Roman" w:cs="Times New Roman"/>
        </w:rPr>
        <w:t xml:space="preserve">a </w:t>
      </w:r>
      <w:r w:rsidR="00B87F54" w:rsidRPr="000017FF">
        <w:rPr>
          <w:rFonts w:ascii="Times New Roman" w:hAnsi="Times New Roman" w:cs="Times New Roman"/>
        </w:rPr>
        <w:t>broad</w:t>
      </w:r>
      <w:r w:rsidR="00A24BD8" w:rsidRPr="000017FF">
        <w:rPr>
          <w:rFonts w:ascii="Times New Roman" w:hAnsi="Times New Roman" w:cs="Times New Roman"/>
        </w:rPr>
        <w:t xml:space="preserve"> and adequate crisis management regime. </w:t>
      </w:r>
      <w:r w:rsidR="00D2460F" w:rsidRPr="000017FF">
        <w:rPr>
          <w:rFonts w:ascii="Times New Roman" w:hAnsi="Times New Roman" w:cs="Times New Roman"/>
        </w:rPr>
        <w:t>Finan</w:t>
      </w:r>
      <w:r w:rsidR="00B44F7F" w:rsidRPr="000017FF">
        <w:rPr>
          <w:rFonts w:ascii="Times New Roman" w:hAnsi="Times New Roman" w:cs="Times New Roman"/>
        </w:rPr>
        <w:t>ce Minister Schäuble</w:t>
      </w:r>
      <w:r w:rsidR="00D2460F" w:rsidRPr="000017FF">
        <w:rPr>
          <w:rFonts w:ascii="Times New Roman" w:hAnsi="Times New Roman" w:cs="Times New Roman"/>
        </w:rPr>
        <w:t xml:space="preserve"> on the occasion of the Supreme Court h</w:t>
      </w:r>
      <w:r w:rsidR="00B44F7F" w:rsidRPr="000017FF">
        <w:rPr>
          <w:rFonts w:ascii="Times New Roman" w:hAnsi="Times New Roman" w:cs="Times New Roman"/>
        </w:rPr>
        <w:t>e</w:t>
      </w:r>
      <w:r w:rsidR="00D2460F" w:rsidRPr="000017FF">
        <w:rPr>
          <w:rFonts w:ascii="Times New Roman" w:hAnsi="Times New Roman" w:cs="Times New Roman"/>
        </w:rPr>
        <w:t>aring</w:t>
      </w:r>
      <w:r w:rsidR="00B44F7F" w:rsidRPr="000017FF">
        <w:rPr>
          <w:rFonts w:ascii="Times New Roman" w:hAnsi="Times New Roman" w:cs="Times New Roman"/>
        </w:rPr>
        <w:t xml:space="preserve"> pointed out</w:t>
      </w:r>
      <w:r w:rsidR="00D2460F" w:rsidRPr="000017FF">
        <w:rPr>
          <w:rFonts w:ascii="Times New Roman" w:hAnsi="Times New Roman" w:cs="Times New Roman"/>
        </w:rPr>
        <w:t xml:space="preserve"> that ‘the federal government sees no sign that the measures taken by the ECB so far have done damage to its mandate”</w:t>
      </w:r>
      <w:r w:rsidR="00D2460F" w:rsidRPr="000017FF">
        <w:rPr>
          <w:rStyle w:val="FootnoteReference"/>
          <w:rFonts w:ascii="Times New Roman" w:hAnsi="Times New Roman" w:cs="Times New Roman"/>
        </w:rPr>
        <w:footnoteReference w:id="23"/>
      </w:r>
      <w:r w:rsidR="0046431E" w:rsidRPr="000017FF">
        <w:rPr>
          <w:rFonts w:ascii="Times New Roman" w:hAnsi="Times New Roman" w:cs="Times New Roman"/>
        </w:rPr>
        <w:t xml:space="preserve">. </w:t>
      </w:r>
      <w:r w:rsidR="00447610" w:rsidRPr="000017FF">
        <w:rPr>
          <w:rFonts w:ascii="Times New Roman" w:hAnsi="Times New Roman" w:cs="Times New Roman"/>
        </w:rPr>
        <w:t xml:space="preserve">As a matter of fact, </w:t>
      </w:r>
      <w:r w:rsidR="00110CFC">
        <w:rPr>
          <w:rFonts w:ascii="Times New Roman" w:hAnsi="Times New Roman" w:cs="Times New Roman"/>
        </w:rPr>
        <w:t xml:space="preserve">one can argue that </w:t>
      </w:r>
      <w:r w:rsidR="00447610" w:rsidRPr="000017FF">
        <w:rPr>
          <w:rFonts w:ascii="Times New Roman" w:hAnsi="Times New Roman" w:cs="Times New Roman"/>
        </w:rPr>
        <w:t>the ECB acts as a strong ally o</w:t>
      </w:r>
      <w:r w:rsidR="00B44F7F" w:rsidRPr="000017FF">
        <w:rPr>
          <w:rFonts w:ascii="Times New Roman" w:hAnsi="Times New Roman" w:cs="Times New Roman"/>
        </w:rPr>
        <w:t>f the Merkel government’s piecemeal</w:t>
      </w:r>
      <w:r w:rsidR="00447610" w:rsidRPr="000017FF">
        <w:rPr>
          <w:rFonts w:ascii="Times New Roman" w:hAnsi="Times New Roman" w:cs="Times New Roman"/>
        </w:rPr>
        <w:t xml:space="preserve"> strategy. The various easing programs of the ECB buy Eurozone </w:t>
      </w:r>
      <w:r w:rsidR="00B44F7F" w:rsidRPr="000017FF">
        <w:rPr>
          <w:rFonts w:ascii="Times New Roman" w:hAnsi="Times New Roman" w:cs="Times New Roman"/>
        </w:rPr>
        <w:t>government’s</w:t>
      </w:r>
      <w:r w:rsidR="00447610" w:rsidRPr="000017FF">
        <w:rPr>
          <w:rFonts w:ascii="Times New Roman" w:hAnsi="Times New Roman" w:cs="Times New Roman"/>
        </w:rPr>
        <w:t xml:space="preserve"> highly valuable time to move along their own political time axis</w:t>
      </w:r>
      <w:r w:rsidR="00B44F7F" w:rsidRPr="000017FF">
        <w:rPr>
          <w:rFonts w:ascii="Times New Roman" w:hAnsi="Times New Roman" w:cs="Times New Roman"/>
        </w:rPr>
        <w:t>,</w:t>
      </w:r>
      <w:r w:rsidR="005E13A8" w:rsidRPr="000017FF">
        <w:rPr>
          <w:rFonts w:ascii="Times New Roman" w:hAnsi="Times New Roman" w:cs="Times New Roman"/>
        </w:rPr>
        <w:t xml:space="preserve"> and to en</w:t>
      </w:r>
      <w:r w:rsidR="00B44F7F" w:rsidRPr="000017FF">
        <w:rPr>
          <w:rFonts w:ascii="Times New Roman" w:hAnsi="Times New Roman" w:cs="Times New Roman"/>
        </w:rPr>
        <w:t>act reforms that are</w:t>
      </w:r>
      <w:r w:rsidR="005E13A8" w:rsidRPr="000017FF">
        <w:rPr>
          <w:rFonts w:ascii="Times New Roman" w:hAnsi="Times New Roman" w:cs="Times New Roman"/>
        </w:rPr>
        <w:t xml:space="preserve"> enormously contested</w:t>
      </w:r>
      <w:r w:rsidR="00B44F7F" w:rsidRPr="000017FF">
        <w:rPr>
          <w:rFonts w:ascii="Times New Roman" w:hAnsi="Times New Roman" w:cs="Times New Roman"/>
        </w:rPr>
        <w:t xml:space="preserve"> politically</w:t>
      </w:r>
      <w:r w:rsidR="00447610" w:rsidRPr="000017FF">
        <w:rPr>
          <w:rFonts w:ascii="Times New Roman" w:hAnsi="Times New Roman" w:cs="Times New Roman"/>
        </w:rPr>
        <w:t xml:space="preserve">. </w:t>
      </w:r>
      <w:r w:rsidR="00430873" w:rsidRPr="000017FF">
        <w:rPr>
          <w:rFonts w:ascii="Times New Roman" w:hAnsi="Times New Roman" w:cs="Times New Roman"/>
        </w:rPr>
        <w:t xml:space="preserve">Given that </w:t>
      </w:r>
      <w:r w:rsidR="00C73F45" w:rsidRPr="000017FF">
        <w:rPr>
          <w:rFonts w:ascii="Times New Roman" w:hAnsi="Times New Roman" w:cs="Times New Roman"/>
        </w:rPr>
        <w:t xml:space="preserve">the ECB </w:t>
      </w:r>
      <w:r w:rsidR="003D6899" w:rsidRPr="000017FF">
        <w:rPr>
          <w:rFonts w:ascii="Times New Roman" w:hAnsi="Times New Roman" w:cs="Times New Roman"/>
        </w:rPr>
        <w:t xml:space="preserve">pushes as strong as </w:t>
      </w:r>
      <w:r w:rsidR="00430873" w:rsidRPr="000017FF">
        <w:rPr>
          <w:rFonts w:ascii="Times New Roman" w:hAnsi="Times New Roman" w:cs="Times New Roman"/>
        </w:rPr>
        <w:t>Germany and o</w:t>
      </w:r>
      <w:r w:rsidR="003D6899" w:rsidRPr="000017FF">
        <w:rPr>
          <w:rFonts w:ascii="Times New Roman" w:hAnsi="Times New Roman" w:cs="Times New Roman"/>
        </w:rPr>
        <w:t>the</w:t>
      </w:r>
      <w:r w:rsidR="00430873" w:rsidRPr="000017FF">
        <w:rPr>
          <w:rFonts w:ascii="Times New Roman" w:hAnsi="Times New Roman" w:cs="Times New Roman"/>
        </w:rPr>
        <w:t>r</w:t>
      </w:r>
      <w:r w:rsidR="003D6899" w:rsidRPr="000017FF">
        <w:rPr>
          <w:rFonts w:ascii="Times New Roman" w:hAnsi="Times New Roman" w:cs="Times New Roman"/>
        </w:rPr>
        <w:t xml:space="preserve"> surplus camp </w:t>
      </w:r>
      <w:r w:rsidR="00085E51" w:rsidRPr="000017FF">
        <w:rPr>
          <w:rFonts w:ascii="Times New Roman" w:hAnsi="Times New Roman" w:cs="Times New Roman"/>
        </w:rPr>
        <w:t>government</w:t>
      </w:r>
      <w:r w:rsidR="00F26E9F" w:rsidRPr="000017FF">
        <w:rPr>
          <w:rFonts w:ascii="Times New Roman" w:hAnsi="Times New Roman" w:cs="Times New Roman"/>
        </w:rPr>
        <w:t>s</w:t>
      </w:r>
      <w:r w:rsidR="003D6899" w:rsidRPr="000017FF">
        <w:rPr>
          <w:rFonts w:ascii="Times New Roman" w:hAnsi="Times New Roman" w:cs="Times New Roman"/>
        </w:rPr>
        <w:t xml:space="preserve"> for strict austerity policies in combination with far reaching structural reforms, in particular in the areas of l</w:t>
      </w:r>
      <w:r w:rsidR="00085E51" w:rsidRPr="000017FF">
        <w:rPr>
          <w:rFonts w:ascii="Times New Roman" w:hAnsi="Times New Roman" w:cs="Times New Roman"/>
        </w:rPr>
        <w:t>abor markets and social policy</w:t>
      </w:r>
      <w:r w:rsidR="00430873" w:rsidRPr="000017FF">
        <w:rPr>
          <w:rFonts w:ascii="Times New Roman" w:hAnsi="Times New Roman" w:cs="Times New Roman"/>
        </w:rPr>
        <w:t xml:space="preserve">, </w:t>
      </w:r>
      <w:r w:rsidR="004A22CE" w:rsidRPr="000017FF">
        <w:rPr>
          <w:rFonts w:ascii="Times New Roman" w:hAnsi="Times New Roman" w:cs="Times New Roman"/>
        </w:rPr>
        <w:t xml:space="preserve">it is clear that </w:t>
      </w:r>
      <w:r w:rsidR="00430873" w:rsidRPr="000017FF">
        <w:rPr>
          <w:rFonts w:ascii="Times New Roman" w:hAnsi="Times New Roman" w:cs="Times New Roman"/>
        </w:rPr>
        <w:t>Frankfurt and Ber</w:t>
      </w:r>
      <w:r w:rsidR="00110CFC">
        <w:rPr>
          <w:rFonts w:ascii="Times New Roman" w:hAnsi="Times New Roman" w:cs="Times New Roman"/>
        </w:rPr>
        <w:t xml:space="preserve">lin share common principles. </w:t>
      </w:r>
    </w:p>
    <w:p w:rsidR="002B79E0" w:rsidRPr="000017FF" w:rsidRDefault="002B79E0" w:rsidP="00125701">
      <w:pPr>
        <w:widowControl w:val="0"/>
        <w:autoSpaceDE w:val="0"/>
        <w:autoSpaceDN w:val="0"/>
        <w:adjustRightInd w:val="0"/>
        <w:spacing w:after="0"/>
        <w:rPr>
          <w:rFonts w:ascii="Times New Roman" w:hAnsi="Times New Roman" w:cs="Times New Roman"/>
        </w:rPr>
      </w:pPr>
    </w:p>
    <w:p w:rsidR="00EC2888" w:rsidRPr="000017FF" w:rsidRDefault="00E56639" w:rsidP="00125701">
      <w:pPr>
        <w:widowControl w:val="0"/>
        <w:autoSpaceDE w:val="0"/>
        <w:autoSpaceDN w:val="0"/>
        <w:adjustRightInd w:val="0"/>
        <w:spacing w:after="0"/>
        <w:rPr>
          <w:rFonts w:ascii="Times New Roman" w:hAnsi="Times New Roman" w:cs="Times New Roman"/>
        </w:rPr>
      </w:pPr>
      <w:r w:rsidRPr="000017FF">
        <w:rPr>
          <w:rFonts w:ascii="Times New Roman" w:hAnsi="Times New Roman" w:cs="Times New Roman"/>
        </w:rPr>
        <w:t>Mario Draghi</w:t>
      </w:r>
      <w:r w:rsidR="00B44F7F" w:rsidRPr="000017FF">
        <w:rPr>
          <w:rFonts w:ascii="Times New Roman" w:hAnsi="Times New Roman" w:cs="Times New Roman"/>
        </w:rPr>
        <w:t xml:space="preserve"> rightly claims that </w:t>
      </w:r>
      <w:r w:rsidR="00110CFC">
        <w:rPr>
          <w:rFonts w:ascii="Times New Roman" w:hAnsi="Times New Roman" w:cs="Times New Roman"/>
        </w:rPr>
        <w:t xml:space="preserve">so far </w:t>
      </w:r>
      <w:r w:rsidRPr="000017FF">
        <w:rPr>
          <w:rFonts w:ascii="Times New Roman" w:hAnsi="Times New Roman" w:cs="Times New Roman"/>
        </w:rPr>
        <w:t xml:space="preserve">it was the ECB that saved the day and avoided the </w:t>
      </w:r>
      <w:r w:rsidR="003D6899" w:rsidRPr="000017FF">
        <w:rPr>
          <w:rFonts w:ascii="Times New Roman" w:hAnsi="Times New Roman" w:cs="Times New Roman"/>
        </w:rPr>
        <w:t xml:space="preserve">breakdown of the </w:t>
      </w:r>
      <w:r w:rsidR="00B44F7F" w:rsidRPr="000017FF">
        <w:rPr>
          <w:rFonts w:ascii="Times New Roman" w:hAnsi="Times New Roman" w:cs="Times New Roman"/>
        </w:rPr>
        <w:t>Eurozone in a time of escalating panic (</w:t>
      </w:r>
      <w:r w:rsidRPr="000017FF">
        <w:rPr>
          <w:rFonts w:ascii="Times New Roman" w:hAnsi="Times New Roman" w:cs="Times New Roman"/>
        </w:rPr>
        <w:t>Drag</w:t>
      </w:r>
      <w:r w:rsidR="00C92A40" w:rsidRPr="000017FF">
        <w:rPr>
          <w:rFonts w:ascii="Times New Roman" w:hAnsi="Times New Roman" w:cs="Times New Roman"/>
        </w:rPr>
        <w:t>hi 2013). Avoiding the collapse</w:t>
      </w:r>
      <w:r w:rsidRPr="000017FF">
        <w:rPr>
          <w:rFonts w:ascii="Times New Roman" w:hAnsi="Times New Roman" w:cs="Times New Roman"/>
        </w:rPr>
        <w:t xml:space="preserve"> of the common currency</w:t>
      </w:r>
      <w:r w:rsidR="00C92A40" w:rsidRPr="000017FF">
        <w:rPr>
          <w:rFonts w:ascii="Times New Roman" w:hAnsi="Times New Roman" w:cs="Times New Roman"/>
        </w:rPr>
        <w:t xml:space="preserve"> however,</w:t>
      </w:r>
      <w:r w:rsidRPr="000017FF">
        <w:rPr>
          <w:rFonts w:ascii="Times New Roman" w:hAnsi="Times New Roman" w:cs="Times New Roman"/>
        </w:rPr>
        <w:t xml:space="preserve"> is not syn</w:t>
      </w:r>
      <w:r w:rsidR="00C92A40" w:rsidRPr="000017FF">
        <w:rPr>
          <w:rFonts w:ascii="Times New Roman" w:hAnsi="Times New Roman" w:cs="Times New Roman"/>
        </w:rPr>
        <w:t>onymous with solving the crisis</w:t>
      </w:r>
      <w:r w:rsidR="003D6899" w:rsidRPr="000017FF">
        <w:rPr>
          <w:rFonts w:ascii="Times New Roman" w:hAnsi="Times New Roman" w:cs="Times New Roman"/>
        </w:rPr>
        <w:t>.</w:t>
      </w:r>
      <w:r w:rsidR="00C92A40" w:rsidRPr="000017FF">
        <w:rPr>
          <w:rFonts w:ascii="Times New Roman" w:hAnsi="Times New Roman" w:cs="Times New Roman"/>
        </w:rPr>
        <w:t xml:space="preserve"> The</w:t>
      </w:r>
      <w:r w:rsidR="003D6899" w:rsidRPr="000017FF">
        <w:rPr>
          <w:rFonts w:ascii="Times New Roman" w:hAnsi="Times New Roman" w:cs="Times New Roman"/>
        </w:rPr>
        <w:t xml:space="preserve"> </w:t>
      </w:r>
      <w:r w:rsidR="009B447D">
        <w:rPr>
          <w:rFonts w:ascii="Times New Roman" w:hAnsi="Times New Roman" w:cs="Times New Roman"/>
        </w:rPr>
        <w:t>l</w:t>
      </w:r>
      <w:r w:rsidR="00C92A40" w:rsidRPr="000017FF">
        <w:rPr>
          <w:rFonts w:ascii="Times New Roman" w:hAnsi="Times New Roman" w:cs="Times New Roman"/>
        </w:rPr>
        <w:t>atter needs much more tha</w:t>
      </w:r>
      <w:r w:rsidRPr="000017FF">
        <w:rPr>
          <w:rFonts w:ascii="Times New Roman" w:hAnsi="Times New Roman" w:cs="Times New Roman"/>
        </w:rPr>
        <w:t>n a</w:t>
      </w:r>
      <w:r w:rsidR="004A22CE" w:rsidRPr="000017FF">
        <w:rPr>
          <w:rFonts w:ascii="Times New Roman" w:hAnsi="Times New Roman" w:cs="Times New Roman"/>
        </w:rPr>
        <w:t>n</w:t>
      </w:r>
      <w:r w:rsidRPr="000017FF">
        <w:rPr>
          <w:rFonts w:ascii="Times New Roman" w:hAnsi="Times New Roman" w:cs="Times New Roman"/>
        </w:rPr>
        <w:t xml:space="preserve"> unconventional monetary policy; in particular it needs coordinated government actions that deal with the roots of the crises. Moreover, t</w:t>
      </w:r>
      <w:r w:rsidR="00125701" w:rsidRPr="000017FF">
        <w:rPr>
          <w:rFonts w:ascii="Times New Roman" w:hAnsi="Times New Roman" w:cs="Times New Roman"/>
        </w:rPr>
        <w:t xml:space="preserve">he policy turn of the ECB is not without </w:t>
      </w:r>
      <w:r w:rsidRPr="000017FF">
        <w:rPr>
          <w:rFonts w:ascii="Times New Roman" w:hAnsi="Times New Roman" w:cs="Times New Roman"/>
        </w:rPr>
        <w:t>economic as well as political r</w:t>
      </w:r>
      <w:r w:rsidR="00125701" w:rsidRPr="000017FF">
        <w:rPr>
          <w:rFonts w:ascii="Times New Roman" w:hAnsi="Times New Roman" w:cs="Times New Roman"/>
        </w:rPr>
        <w:t>isks</w:t>
      </w:r>
      <w:r w:rsidR="002167D2" w:rsidRPr="000017FF">
        <w:rPr>
          <w:rFonts w:ascii="Times New Roman" w:hAnsi="Times New Roman" w:cs="Times New Roman"/>
        </w:rPr>
        <w:t xml:space="preserve">. </w:t>
      </w:r>
      <w:r w:rsidR="00125701" w:rsidRPr="000017FF">
        <w:rPr>
          <w:rFonts w:ascii="Times New Roman" w:hAnsi="Times New Roman" w:cs="Times New Roman"/>
        </w:rPr>
        <w:t xml:space="preserve">Since late </w:t>
      </w:r>
      <w:r w:rsidR="00125701" w:rsidRPr="000017FF">
        <w:rPr>
          <w:rFonts w:ascii="Times New Roman" w:hAnsi="Times New Roman" w:cs="Times New Roman"/>
        </w:rPr>
        <w:lastRenderedPageBreak/>
        <w:t>2010 t</w:t>
      </w:r>
      <w:r w:rsidR="002167D2" w:rsidRPr="000017FF">
        <w:rPr>
          <w:rFonts w:ascii="Times New Roman" w:hAnsi="Times New Roman" w:cs="Times New Roman"/>
        </w:rPr>
        <w:t xml:space="preserve">he </w:t>
      </w:r>
      <w:r w:rsidR="00125701" w:rsidRPr="000017FF">
        <w:rPr>
          <w:rFonts w:ascii="Times New Roman" w:hAnsi="Times New Roman" w:cs="Times New Roman"/>
        </w:rPr>
        <w:t>bank</w:t>
      </w:r>
      <w:r w:rsidR="00C92A40" w:rsidRPr="000017FF">
        <w:rPr>
          <w:rFonts w:ascii="Times New Roman" w:hAnsi="Times New Roman" w:cs="Times New Roman"/>
        </w:rPr>
        <w:t xml:space="preserve"> has</w:t>
      </w:r>
      <w:r w:rsidR="00125701" w:rsidRPr="000017FF">
        <w:rPr>
          <w:rFonts w:ascii="Times New Roman" w:hAnsi="Times New Roman" w:cs="Times New Roman"/>
        </w:rPr>
        <w:t xml:space="preserve"> </w:t>
      </w:r>
      <w:r w:rsidR="002167D2" w:rsidRPr="000017FF">
        <w:rPr>
          <w:rFonts w:ascii="Times New Roman" w:hAnsi="Times New Roman" w:cs="Times New Roman"/>
        </w:rPr>
        <w:t>drastically extended its balance sheet and added low quality ite</w:t>
      </w:r>
      <w:r w:rsidR="00CE5935" w:rsidRPr="000017FF">
        <w:rPr>
          <w:rFonts w:ascii="Times New Roman" w:hAnsi="Times New Roman" w:cs="Times New Roman"/>
        </w:rPr>
        <w:t>m</w:t>
      </w:r>
      <w:r w:rsidR="00C92A40" w:rsidRPr="000017FF">
        <w:rPr>
          <w:rFonts w:ascii="Times New Roman" w:hAnsi="Times New Roman" w:cs="Times New Roman"/>
        </w:rPr>
        <w:t>s</w:t>
      </w:r>
      <w:r w:rsidR="006B5105">
        <w:rPr>
          <w:rFonts w:ascii="Times New Roman" w:hAnsi="Times New Roman" w:cs="Times New Roman"/>
        </w:rPr>
        <w:t xml:space="preserve"> to its balance</w:t>
      </w:r>
      <w:r w:rsidR="007A7E6B">
        <w:rPr>
          <w:rFonts w:ascii="Times New Roman" w:hAnsi="Times New Roman" w:cs="Times New Roman"/>
        </w:rPr>
        <w:t xml:space="preserve"> (Yardeni 2015)</w:t>
      </w:r>
      <w:r w:rsidR="00125701" w:rsidRPr="000017FF">
        <w:rPr>
          <w:rFonts w:ascii="Times New Roman" w:hAnsi="Times New Roman" w:cs="Times New Roman"/>
        </w:rPr>
        <w:t xml:space="preserve">. </w:t>
      </w:r>
      <w:r w:rsidR="002167D2" w:rsidRPr="000017FF">
        <w:rPr>
          <w:rFonts w:ascii="Times New Roman" w:hAnsi="Times New Roman" w:cs="Times New Roman"/>
        </w:rPr>
        <w:t>The ECB started to engage in long-term f</w:t>
      </w:r>
      <w:r w:rsidR="00C92A40" w:rsidRPr="000017FF">
        <w:rPr>
          <w:rFonts w:ascii="Times New Roman" w:hAnsi="Times New Roman" w:cs="Times New Roman"/>
        </w:rPr>
        <w:t>inancing operations and</w:t>
      </w:r>
      <w:r w:rsidR="002167D2" w:rsidRPr="000017FF">
        <w:rPr>
          <w:rFonts w:ascii="Times New Roman" w:hAnsi="Times New Roman" w:cs="Times New Roman"/>
        </w:rPr>
        <w:t xml:space="preserve"> was</w:t>
      </w:r>
      <w:r w:rsidR="00C92A40" w:rsidRPr="000017FF">
        <w:rPr>
          <w:rFonts w:ascii="Times New Roman" w:hAnsi="Times New Roman" w:cs="Times New Roman"/>
        </w:rPr>
        <w:t xml:space="preserve"> actually</w:t>
      </w:r>
      <w:r w:rsidR="002167D2" w:rsidRPr="000017FF">
        <w:rPr>
          <w:rFonts w:ascii="Times New Roman" w:hAnsi="Times New Roman" w:cs="Times New Roman"/>
        </w:rPr>
        <w:t xml:space="preserve"> bailing out troubled governments. This policy change coincides nicely with the turn towards fiscal austerity and the start of panic attacks on the side of financial markets. It became the job of the ECB to ac</w:t>
      </w:r>
      <w:r w:rsidR="00085E51" w:rsidRPr="000017FF">
        <w:rPr>
          <w:rFonts w:ascii="Times New Roman" w:hAnsi="Times New Roman" w:cs="Times New Roman"/>
        </w:rPr>
        <w:t>t as creditor of last resort</w:t>
      </w:r>
      <w:r w:rsidR="0011079D" w:rsidRPr="000017FF">
        <w:rPr>
          <w:rFonts w:ascii="Times New Roman" w:hAnsi="Times New Roman" w:cs="Times New Roman"/>
        </w:rPr>
        <w:t xml:space="preserve"> by providing financial injections </w:t>
      </w:r>
      <w:r w:rsidR="009B447D">
        <w:rPr>
          <w:rFonts w:ascii="Times New Roman" w:hAnsi="Times New Roman" w:cs="Times New Roman"/>
        </w:rPr>
        <w:t>to</w:t>
      </w:r>
      <w:r w:rsidR="0011079D" w:rsidRPr="000017FF">
        <w:rPr>
          <w:rFonts w:ascii="Times New Roman" w:hAnsi="Times New Roman" w:cs="Times New Roman"/>
        </w:rPr>
        <w:t xml:space="preserve"> credit-starved economies</w:t>
      </w:r>
      <w:r w:rsidR="00085E51" w:rsidRPr="000017FF">
        <w:rPr>
          <w:rFonts w:ascii="Times New Roman" w:hAnsi="Times New Roman" w:cs="Times New Roman"/>
        </w:rPr>
        <w:t xml:space="preserve">. </w:t>
      </w:r>
      <w:r w:rsidR="0011079D" w:rsidRPr="000017FF">
        <w:rPr>
          <w:rFonts w:ascii="Times New Roman" w:hAnsi="Times New Roman" w:cs="Times New Roman"/>
        </w:rPr>
        <w:t>The operation</w:t>
      </w:r>
      <w:r w:rsidR="00C92A40" w:rsidRPr="000017FF">
        <w:rPr>
          <w:rFonts w:ascii="Times New Roman" w:hAnsi="Times New Roman" w:cs="Times New Roman"/>
        </w:rPr>
        <w:t>s</w:t>
      </w:r>
      <w:r w:rsidR="0011079D" w:rsidRPr="000017FF">
        <w:rPr>
          <w:rFonts w:ascii="Times New Roman" w:hAnsi="Times New Roman" w:cs="Times New Roman"/>
        </w:rPr>
        <w:t xml:space="preserve"> required from t</w:t>
      </w:r>
      <w:r w:rsidR="002167D2" w:rsidRPr="000017FF">
        <w:rPr>
          <w:rFonts w:ascii="Times New Roman" w:hAnsi="Times New Roman" w:cs="Times New Roman"/>
        </w:rPr>
        <w:t>he Bank</w:t>
      </w:r>
      <w:r w:rsidR="008E0E3C" w:rsidRPr="000017FF">
        <w:rPr>
          <w:rFonts w:ascii="Times New Roman" w:hAnsi="Times New Roman" w:cs="Times New Roman"/>
        </w:rPr>
        <w:t xml:space="preserve"> resulted in it</w:t>
      </w:r>
      <w:r w:rsidR="002167D2" w:rsidRPr="000017FF">
        <w:rPr>
          <w:rFonts w:ascii="Times New Roman" w:hAnsi="Times New Roman" w:cs="Times New Roman"/>
        </w:rPr>
        <w:t xml:space="preserve"> accept</w:t>
      </w:r>
      <w:r w:rsidR="008E0E3C" w:rsidRPr="000017FF">
        <w:rPr>
          <w:rFonts w:ascii="Times New Roman" w:hAnsi="Times New Roman" w:cs="Times New Roman"/>
        </w:rPr>
        <w:t>ing</w:t>
      </w:r>
      <w:r w:rsidR="002167D2" w:rsidRPr="000017FF">
        <w:rPr>
          <w:rFonts w:ascii="Times New Roman" w:hAnsi="Times New Roman" w:cs="Times New Roman"/>
        </w:rPr>
        <w:t xml:space="preserve"> collateral of low quality in exchange for liquidity. </w:t>
      </w:r>
      <w:r w:rsidR="00EC2888" w:rsidRPr="000017FF">
        <w:rPr>
          <w:rFonts w:ascii="Times New Roman" w:hAnsi="Times New Roman" w:cs="Times New Roman"/>
        </w:rPr>
        <w:t>Its balance sheet increased enormously</w:t>
      </w:r>
      <w:r w:rsidR="00C72E1D" w:rsidRPr="000017FF">
        <w:rPr>
          <w:rFonts w:ascii="Times New Roman" w:hAnsi="Times New Roman" w:cs="Times New Roman"/>
        </w:rPr>
        <w:t>,</w:t>
      </w:r>
      <w:r w:rsidR="00EC2888" w:rsidRPr="000017FF">
        <w:rPr>
          <w:rFonts w:ascii="Times New Roman" w:hAnsi="Times New Roman" w:cs="Times New Roman"/>
        </w:rPr>
        <w:t xml:space="preserve"> and</w:t>
      </w:r>
      <w:r w:rsidR="008E0E3C" w:rsidRPr="000017FF">
        <w:rPr>
          <w:rFonts w:ascii="Times New Roman" w:hAnsi="Times New Roman" w:cs="Times New Roman"/>
        </w:rPr>
        <w:t xml:space="preserve"> so did the public concern over</w:t>
      </w:r>
      <w:r w:rsidR="00EC2888" w:rsidRPr="000017FF">
        <w:rPr>
          <w:rFonts w:ascii="Times New Roman" w:hAnsi="Times New Roman" w:cs="Times New Roman"/>
        </w:rPr>
        <w:t xml:space="preserve"> the quality of this steep</w:t>
      </w:r>
      <w:r w:rsidR="009B447D">
        <w:rPr>
          <w:rFonts w:ascii="Times New Roman" w:hAnsi="Times New Roman" w:cs="Times New Roman"/>
        </w:rPr>
        <w:t xml:space="preserve"> rise</w:t>
      </w:r>
      <w:r w:rsidR="008E0E3C" w:rsidRPr="000017FF">
        <w:rPr>
          <w:rFonts w:ascii="Times New Roman" w:hAnsi="Times New Roman" w:cs="Times New Roman"/>
        </w:rPr>
        <w:t xml:space="preserve"> in liabilities, an </w:t>
      </w:r>
      <w:r w:rsidR="00EC2888" w:rsidRPr="000017FF">
        <w:rPr>
          <w:rFonts w:ascii="Times New Roman" w:hAnsi="Times New Roman" w:cs="Times New Roman"/>
        </w:rPr>
        <w:t>increase that was seen as a process</w:t>
      </w:r>
      <w:r w:rsidR="008E0E3C" w:rsidRPr="000017FF">
        <w:rPr>
          <w:rFonts w:ascii="Times New Roman" w:hAnsi="Times New Roman" w:cs="Times New Roman"/>
        </w:rPr>
        <w:t xml:space="preserve"> that was</w:t>
      </w:r>
      <w:r w:rsidR="00EC2888" w:rsidRPr="000017FF">
        <w:rPr>
          <w:rFonts w:ascii="Times New Roman" w:hAnsi="Times New Roman" w:cs="Times New Roman"/>
        </w:rPr>
        <w:t xml:space="preserve"> turning the ‘good’ ECB </w:t>
      </w:r>
      <w:r w:rsidR="008E0E3C" w:rsidRPr="000017FF">
        <w:rPr>
          <w:rFonts w:ascii="Times New Roman" w:hAnsi="Times New Roman" w:cs="Times New Roman"/>
        </w:rPr>
        <w:t>into a ‘bad bank’. T</w:t>
      </w:r>
      <w:r w:rsidR="00EC2888" w:rsidRPr="000017FF">
        <w:rPr>
          <w:rFonts w:ascii="Times New Roman" w:hAnsi="Times New Roman" w:cs="Times New Roman"/>
        </w:rPr>
        <w:t>he German debates</w:t>
      </w:r>
      <w:r w:rsidR="008E0E3C" w:rsidRPr="000017FF">
        <w:rPr>
          <w:rFonts w:ascii="Times New Roman" w:hAnsi="Times New Roman" w:cs="Times New Roman"/>
        </w:rPr>
        <w:t xml:space="preserve"> in particular characterized the OMT</w:t>
      </w:r>
      <w:r w:rsidR="00EC2888" w:rsidRPr="000017FF">
        <w:rPr>
          <w:rFonts w:ascii="Times New Roman" w:hAnsi="Times New Roman" w:cs="Times New Roman"/>
        </w:rPr>
        <w:t xml:space="preserve"> as a money printing exercise that had the </w:t>
      </w:r>
      <w:r w:rsidR="007F3898" w:rsidRPr="000017FF">
        <w:rPr>
          <w:rFonts w:ascii="Times New Roman" w:hAnsi="Times New Roman" w:cs="Times New Roman"/>
        </w:rPr>
        <w:t xml:space="preserve">potential </w:t>
      </w:r>
      <w:r w:rsidR="00EC2888" w:rsidRPr="000017FF">
        <w:rPr>
          <w:rFonts w:ascii="Times New Roman" w:hAnsi="Times New Roman" w:cs="Times New Roman"/>
        </w:rPr>
        <w:t>for a huge rise</w:t>
      </w:r>
      <w:r w:rsidR="00835C7B" w:rsidRPr="000017FF">
        <w:rPr>
          <w:rFonts w:ascii="Times New Roman" w:hAnsi="Times New Roman" w:cs="Times New Roman"/>
        </w:rPr>
        <w:t xml:space="preserve"> in</w:t>
      </w:r>
      <w:r w:rsidR="00EC2888" w:rsidRPr="000017FF">
        <w:rPr>
          <w:rFonts w:ascii="Times New Roman" w:hAnsi="Times New Roman" w:cs="Times New Roman"/>
        </w:rPr>
        <w:t xml:space="preserve"> inflation rates</w:t>
      </w:r>
      <w:r w:rsidR="007F3898" w:rsidRPr="000017FF">
        <w:rPr>
          <w:rStyle w:val="FootnoteReference"/>
          <w:rFonts w:ascii="Times New Roman" w:hAnsi="Times New Roman" w:cs="Times New Roman"/>
        </w:rPr>
        <w:footnoteReference w:id="24"/>
      </w:r>
      <w:r w:rsidR="007F3898" w:rsidRPr="000017FF">
        <w:rPr>
          <w:rFonts w:ascii="Times New Roman" w:hAnsi="Times New Roman" w:cs="Times New Roman"/>
        </w:rPr>
        <w:t xml:space="preserve">. </w:t>
      </w:r>
      <w:r w:rsidR="00EC2888" w:rsidRPr="000017FF">
        <w:rPr>
          <w:rFonts w:ascii="Times New Roman" w:hAnsi="Times New Roman" w:cs="Times New Roman"/>
        </w:rPr>
        <w:t xml:space="preserve">Empirically, the opposite has </w:t>
      </w:r>
      <w:r w:rsidR="00690D7E">
        <w:rPr>
          <w:rFonts w:ascii="Times New Roman" w:hAnsi="Times New Roman" w:cs="Times New Roman"/>
        </w:rPr>
        <w:t xml:space="preserve">happened. </w:t>
      </w:r>
      <w:r w:rsidR="00EC2888" w:rsidRPr="000017FF">
        <w:rPr>
          <w:rFonts w:ascii="Times New Roman" w:hAnsi="Times New Roman" w:cs="Times New Roman"/>
        </w:rPr>
        <w:t xml:space="preserve"> </w:t>
      </w:r>
      <w:r w:rsidR="00835C7B" w:rsidRPr="000017FF">
        <w:rPr>
          <w:rFonts w:ascii="Times New Roman" w:hAnsi="Times New Roman" w:cs="Times New Roman"/>
        </w:rPr>
        <w:t>The a</w:t>
      </w:r>
      <w:r w:rsidR="00EC2888" w:rsidRPr="000017FF">
        <w:rPr>
          <w:rFonts w:ascii="Times New Roman" w:hAnsi="Times New Roman" w:cs="Times New Roman"/>
        </w:rPr>
        <w:t xml:space="preserve">verage inflation rate of the ECB is slightly below the ‘target’ inflation rate; despite the growth of central bank money the credit channels for the private business sectors are still clogged. </w:t>
      </w:r>
    </w:p>
    <w:p w:rsidR="00EC2888" w:rsidRPr="000017FF" w:rsidRDefault="00EC2888" w:rsidP="00125701">
      <w:pPr>
        <w:widowControl w:val="0"/>
        <w:autoSpaceDE w:val="0"/>
        <w:autoSpaceDN w:val="0"/>
        <w:adjustRightInd w:val="0"/>
        <w:spacing w:after="0"/>
        <w:rPr>
          <w:rFonts w:ascii="Times New Roman" w:hAnsi="Times New Roman" w:cs="Times New Roman"/>
        </w:rPr>
      </w:pPr>
    </w:p>
    <w:p w:rsidR="002167D2" w:rsidRPr="000017FF" w:rsidRDefault="00835C7B" w:rsidP="002167D2">
      <w:pPr>
        <w:widowControl w:val="0"/>
        <w:autoSpaceDE w:val="0"/>
        <w:autoSpaceDN w:val="0"/>
        <w:adjustRightInd w:val="0"/>
        <w:spacing w:after="0"/>
        <w:rPr>
          <w:rFonts w:ascii="Times New Roman" w:hAnsi="Times New Roman" w:cs="Times New Roman"/>
        </w:rPr>
      </w:pPr>
      <w:r w:rsidRPr="000017FF">
        <w:rPr>
          <w:rFonts w:ascii="Times New Roman" w:hAnsi="Times New Roman" w:cs="Times New Roman"/>
        </w:rPr>
        <w:t>The problem</w:t>
      </w:r>
      <w:r w:rsidR="00EC2888" w:rsidRPr="000017FF">
        <w:rPr>
          <w:rFonts w:ascii="Times New Roman" w:hAnsi="Times New Roman" w:cs="Times New Roman"/>
        </w:rPr>
        <w:t xml:space="preserve"> of </w:t>
      </w:r>
      <w:r w:rsidR="007F3898" w:rsidRPr="000017FF">
        <w:rPr>
          <w:rFonts w:ascii="Times New Roman" w:hAnsi="Times New Roman" w:cs="Times New Roman"/>
        </w:rPr>
        <w:t xml:space="preserve">the </w:t>
      </w:r>
      <w:r w:rsidR="00EC2888" w:rsidRPr="000017FF">
        <w:rPr>
          <w:rFonts w:ascii="Times New Roman" w:hAnsi="Times New Roman" w:cs="Times New Roman"/>
        </w:rPr>
        <w:t>politics of quantitative easing are of</w:t>
      </w:r>
      <w:r w:rsidRPr="000017FF">
        <w:rPr>
          <w:rFonts w:ascii="Times New Roman" w:hAnsi="Times New Roman" w:cs="Times New Roman"/>
        </w:rPr>
        <w:t xml:space="preserve"> a</w:t>
      </w:r>
      <w:r w:rsidR="00EC2888" w:rsidRPr="000017FF">
        <w:rPr>
          <w:rFonts w:ascii="Times New Roman" w:hAnsi="Times New Roman" w:cs="Times New Roman"/>
        </w:rPr>
        <w:t xml:space="preserve"> different </w:t>
      </w:r>
      <w:r w:rsidR="00A8404C" w:rsidRPr="000017FF">
        <w:rPr>
          <w:rFonts w:ascii="Times New Roman" w:hAnsi="Times New Roman" w:cs="Times New Roman"/>
        </w:rPr>
        <w:t>nature</w:t>
      </w:r>
      <w:r w:rsidRPr="000017FF">
        <w:rPr>
          <w:rFonts w:ascii="Times New Roman" w:hAnsi="Times New Roman" w:cs="Times New Roman"/>
        </w:rPr>
        <w:t xml:space="preserve"> and mainly have</w:t>
      </w:r>
      <w:r w:rsidR="00EC2888" w:rsidRPr="000017FF">
        <w:rPr>
          <w:rFonts w:ascii="Times New Roman" w:hAnsi="Times New Roman" w:cs="Times New Roman"/>
        </w:rPr>
        <w:t xml:space="preserve"> to do</w:t>
      </w:r>
      <w:r w:rsidR="00085E51" w:rsidRPr="000017FF">
        <w:rPr>
          <w:rFonts w:ascii="Times New Roman" w:hAnsi="Times New Roman" w:cs="Times New Roman"/>
        </w:rPr>
        <w:t xml:space="preserve"> with the well-known problems of </w:t>
      </w:r>
      <w:r w:rsidR="00A8404C" w:rsidRPr="000017FF">
        <w:rPr>
          <w:rFonts w:ascii="Times New Roman" w:hAnsi="Times New Roman" w:cs="Times New Roman"/>
        </w:rPr>
        <w:t xml:space="preserve">sending misleading signals to financial markets. Record low interest rates and huge purchases of government bonds are </w:t>
      </w:r>
      <w:r w:rsidR="00085E51" w:rsidRPr="000017FF">
        <w:rPr>
          <w:rFonts w:ascii="Times New Roman" w:hAnsi="Times New Roman" w:cs="Times New Roman"/>
        </w:rPr>
        <w:t>stimulating financial markets</w:t>
      </w:r>
      <w:r w:rsidR="00A8404C" w:rsidRPr="000017FF">
        <w:rPr>
          <w:rFonts w:ascii="Times New Roman" w:hAnsi="Times New Roman" w:cs="Times New Roman"/>
        </w:rPr>
        <w:t>,</w:t>
      </w:r>
      <w:r w:rsidR="00085E51" w:rsidRPr="000017FF">
        <w:rPr>
          <w:rFonts w:ascii="Times New Roman" w:hAnsi="Times New Roman" w:cs="Times New Roman"/>
        </w:rPr>
        <w:t xml:space="preserve"> and thus </w:t>
      </w:r>
      <w:r w:rsidRPr="000017FF">
        <w:rPr>
          <w:rFonts w:ascii="Times New Roman" w:hAnsi="Times New Roman" w:cs="Times New Roman"/>
        </w:rPr>
        <w:t>potentially could</w:t>
      </w:r>
      <w:r w:rsidR="00A8404C" w:rsidRPr="000017FF">
        <w:rPr>
          <w:rFonts w:ascii="Times New Roman" w:hAnsi="Times New Roman" w:cs="Times New Roman"/>
        </w:rPr>
        <w:t xml:space="preserve"> start</w:t>
      </w:r>
      <w:r w:rsidR="00085E51" w:rsidRPr="000017FF">
        <w:rPr>
          <w:rFonts w:ascii="Times New Roman" w:hAnsi="Times New Roman" w:cs="Times New Roman"/>
        </w:rPr>
        <w:t xml:space="preserve"> </w:t>
      </w:r>
      <w:r w:rsidR="007F3898" w:rsidRPr="000017FF">
        <w:rPr>
          <w:rFonts w:ascii="Times New Roman" w:hAnsi="Times New Roman" w:cs="Times New Roman"/>
        </w:rPr>
        <w:t xml:space="preserve">a </w:t>
      </w:r>
      <w:r w:rsidR="00C679CE" w:rsidRPr="000017FF">
        <w:rPr>
          <w:rFonts w:ascii="Times New Roman" w:hAnsi="Times New Roman" w:cs="Times New Roman"/>
        </w:rPr>
        <w:t>new asset bubble (Bank for International Settlements</w:t>
      </w:r>
      <w:r w:rsidR="007F3898" w:rsidRPr="000017FF">
        <w:rPr>
          <w:rFonts w:ascii="Times New Roman" w:hAnsi="Times New Roman" w:cs="Times New Roman"/>
        </w:rPr>
        <w:t xml:space="preserve"> 2013). </w:t>
      </w:r>
      <w:r w:rsidR="00A8404C" w:rsidRPr="000017FF">
        <w:rPr>
          <w:rFonts w:ascii="Times New Roman" w:hAnsi="Times New Roman" w:cs="Times New Roman"/>
        </w:rPr>
        <w:t>However, i</w:t>
      </w:r>
      <w:r w:rsidR="005E13A8" w:rsidRPr="000017FF">
        <w:rPr>
          <w:rFonts w:ascii="Times New Roman" w:hAnsi="Times New Roman" w:cs="Times New Roman"/>
        </w:rPr>
        <w:t>n a situation where national governments are politically hampered to design encompassing crisis management policies</w:t>
      </w:r>
      <w:r w:rsidRPr="000017FF">
        <w:rPr>
          <w:rFonts w:ascii="Times New Roman" w:hAnsi="Times New Roman" w:cs="Times New Roman"/>
        </w:rPr>
        <w:t>,</w:t>
      </w:r>
      <w:r w:rsidR="005E13A8" w:rsidRPr="000017FF">
        <w:rPr>
          <w:rFonts w:ascii="Times New Roman" w:hAnsi="Times New Roman" w:cs="Times New Roman"/>
        </w:rPr>
        <w:t xml:space="preserve"> the ECB has no alternative than to stay</w:t>
      </w:r>
      <w:r w:rsidRPr="000017FF">
        <w:rPr>
          <w:rFonts w:ascii="Times New Roman" w:hAnsi="Times New Roman" w:cs="Times New Roman"/>
        </w:rPr>
        <w:t xml:space="preserve"> the</w:t>
      </w:r>
      <w:r w:rsidR="005E13A8" w:rsidRPr="000017FF">
        <w:rPr>
          <w:rFonts w:ascii="Times New Roman" w:hAnsi="Times New Roman" w:cs="Times New Roman"/>
        </w:rPr>
        <w:t xml:space="preserve"> course, even if this policy nourishes a new asset bubble. </w:t>
      </w:r>
    </w:p>
    <w:p w:rsidR="002425A4" w:rsidRPr="000017FF" w:rsidRDefault="002425A4" w:rsidP="00125701">
      <w:pPr>
        <w:rPr>
          <w:rFonts w:ascii="Times New Roman" w:hAnsi="Times New Roman" w:cs="Times New Roman"/>
        </w:rPr>
      </w:pPr>
      <w:r w:rsidRPr="000017FF">
        <w:rPr>
          <w:rFonts w:ascii="Times New Roman" w:hAnsi="Times New Roman" w:cs="Times New Roman"/>
        </w:rPr>
        <w:t>National governments and the</w:t>
      </w:r>
      <w:r w:rsidR="00835C7B" w:rsidRPr="000017FF">
        <w:rPr>
          <w:rFonts w:ascii="Times New Roman" w:hAnsi="Times New Roman" w:cs="Times New Roman"/>
        </w:rPr>
        <w:t xml:space="preserve"> ECB</w:t>
      </w:r>
      <w:r w:rsidRPr="000017FF">
        <w:rPr>
          <w:rFonts w:ascii="Times New Roman" w:hAnsi="Times New Roman" w:cs="Times New Roman"/>
        </w:rPr>
        <w:t xml:space="preserve"> </w:t>
      </w:r>
      <w:r w:rsidR="00A8404C" w:rsidRPr="000017FF">
        <w:rPr>
          <w:rFonts w:ascii="Times New Roman" w:hAnsi="Times New Roman" w:cs="Times New Roman"/>
        </w:rPr>
        <w:t>have moved to</w:t>
      </w:r>
      <w:r w:rsidRPr="000017FF">
        <w:rPr>
          <w:rFonts w:ascii="Times New Roman" w:hAnsi="Times New Roman" w:cs="Times New Roman"/>
        </w:rPr>
        <w:t xml:space="preserve"> a ‘bad equilibrium’</w:t>
      </w:r>
      <w:r w:rsidR="0037291D" w:rsidRPr="000017FF">
        <w:rPr>
          <w:rFonts w:ascii="Times New Roman" w:hAnsi="Times New Roman" w:cs="Times New Roman"/>
        </w:rPr>
        <w:t>.</w:t>
      </w:r>
      <w:r w:rsidR="00A8404C" w:rsidRPr="000017FF">
        <w:rPr>
          <w:rFonts w:ascii="Times New Roman" w:hAnsi="Times New Roman" w:cs="Times New Roman"/>
        </w:rPr>
        <w:t xml:space="preserve"> Governments see the reduced press</w:t>
      </w:r>
      <w:r w:rsidR="00835C7B" w:rsidRPr="000017FF">
        <w:rPr>
          <w:rFonts w:ascii="Times New Roman" w:hAnsi="Times New Roman" w:cs="Times New Roman"/>
        </w:rPr>
        <w:t>ure from financial markets as a</w:t>
      </w:r>
      <w:r w:rsidR="00A8404C" w:rsidRPr="000017FF">
        <w:rPr>
          <w:rFonts w:ascii="Times New Roman" w:hAnsi="Times New Roman" w:cs="Times New Roman"/>
        </w:rPr>
        <w:t xml:space="preserve"> political opportunity to slow down the</w:t>
      </w:r>
      <w:r w:rsidR="0037291D" w:rsidRPr="000017FF">
        <w:rPr>
          <w:rFonts w:ascii="Times New Roman" w:hAnsi="Times New Roman" w:cs="Times New Roman"/>
        </w:rPr>
        <w:t xml:space="preserve"> economically and politically </w:t>
      </w:r>
      <w:r w:rsidR="002B232D" w:rsidRPr="000017FF">
        <w:rPr>
          <w:rFonts w:ascii="Times New Roman" w:hAnsi="Times New Roman" w:cs="Times New Roman"/>
        </w:rPr>
        <w:t>painful</w:t>
      </w:r>
      <w:r w:rsidR="00A8404C" w:rsidRPr="000017FF">
        <w:rPr>
          <w:rFonts w:ascii="Times New Roman" w:hAnsi="Times New Roman" w:cs="Times New Roman"/>
        </w:rPr>
        <w:t xml:space="preserve"> restructuring programs; the ECB needs to sti</w:t>
      </w:r>
      <w:r w:rsidR="002B232D" w:rsidRPr="000017FF">
        <w:rPr>
          <w:rFonts w:ascii="Times New Roman" w:hAnsi="Times New Roman" w:cs="Times New Roman"/>
        </w:rPr>
        <w:t>ck to its deterrent approach while simultaneously</w:t>
      </w:r>
      <w:r w:rsidR="00A8404C" w:rsidRPr="000017FF">
        <w:rPr>
          <w:rFonts w:ascii="Times New Roman" w:hAnsi="Times New Roman" w:cs="Times New Roman"/>
        </w:rPr>
        <w:t xml:space="preserve"> keep</w:t>
      </w:r>
      <w:r w:rsidR="002B232D" w:rsidRPr="000017FF">
        <w:rPr>
          <w:rFonts w:ascii="Times New Roman" w:hAnsi="Times New Roman" w:cs="Times New Roman"/>
        </w:rPr>
        <w:t>ing</w:t>
      </w:r>
      <w:r w:rsidR="00A8404C" w:rsidRPr="000017FF">
        <w:rPr>
          <w:rFonts w:ascii="Times New Roman" w:hAnsi="Times New Roman" w:cs="Times New Roman"/>
        </w:rPr>
        <w:t xml:space="preserve"> up its pressure on governments not to give in to ‘reform fatigue’. </w:t>
      </w:r>
      <w:r w:rsidRPr="000017FF">
        <w:rPr>
          <w:rFonts w:ascii="Times New Roman" w:hAnsi="Times New Roman" w:cs="Times New Roman"/>
        </w:rPr>
        <w:t xml:space="preserve"> </w:t>
      </w:r>
    </w:p>
    <w:p w:rsidR="00A06584" w:rsidRPr="000017FF" w:rsidRDefault="00EE1DD7" w:rsidP="00125701">
      <w:pPr>
        <w:rPr>
          <w:rFonts w:ascii="Times New Roman" w:hAnsi="Times New Roman" w:cs="Times New Roman"/>
          <w:i/>
        </w:rPr>
      </w:pPr>
      <w:r w:rsidRPr="000017FF">
        <w:rPr>
          <w:rFonts w:ascii="Times New Roman" w:hAnsi="Times New Roman" w:cs="Times New Roman"/>
          <w:i/>
        </w:rPr>
        <w:t xml:space="preserve">Cracks in </w:t>
      </w:r>
      <w:r w:rsidR="00A06584" w:rsidRPr="000017FF">
        <w:rPr>
          <w:rFonts w:ascii="Times New Roman" w:hAnsi="Times New Roman" w:cs="Times New Roman"/>
          <w:i/>
        </w:rPr>
        <w:t xml:space="preserve">Leopard Politics </w:t>
      </w:r>
    </w:p>
    <w:p w:rsidR="00967373" w:rsidRPr="000017FF" w:rsidRDefault="00A06584" w:rsidP="00125701">
      <w:pPr>
        <w:rPr>
          <w:rFonts w:ascii="Times New Roman" w:hAnsi="Times New Roman" w:cs="Times New Roman"/>
        </w:rPr>
      </w:pPr>
      <w:r w:rsidRPr="000017FF">
        <w:rPr>
          <w:rFonts w:ascii="Times New Roman" w:hAnsi="Times New Roman" w:cs="Times New Roman"/>
        </w:rPr>
        <w:t xml:space="preserve">The German crisis approach </w:t>
      </w:r>
      <w:r w:rsidR="003B23E7" w:rsidRPr="000017FF">
        <w:rPr>
          <w:rFonts w:ascii="Times New Roman" w:hAnsi="Times New Roman" w:cs="Times New Roman"/>
        </w:rPr>
        <w:t xml:space="preserve">may have </w:t>
      </w:r>
      <w:r w:rsidR="002B232D" w:rsidRPr="000017FF">
        <w:rPr>
          <w:rFonts w:ascii="Times New Roman" w:hAnsi="Times New Roman" w:cs="Times New Roman"/>
        </w:rPr>
        <w:t>emerged slowly and in a piece</w:t>
      </w:r>
      <w:r w:rsidRPr="000017FF">
        <w:rPr>
          <w:rFonts w:ascii="Times New Roman" w:hAnsi="Times New Roman" w:cs="Times New Roman"/>
        </w:rPr>
        <w:t>meal fashion</w:t>
      </w:r>
      <w:r w:rsidR="002B232D" w:rsidRPr="000017FF">
        <w:rPr>
          <w:rFonts w:ascii="Times New Roman" w:hAnsi="Times New Roman" w:cs="Times New Roman"/>
        </w:rPr>
        <w:t>,</w:t>
      </w:r>
      <w:r w:rsidRPr="000017FF">
        <w:rPr>
          <w:rFonts w:ascii="Times New Roman" w:hAnsi="Times New Roman" w:cs="Times New Roman"/>
        </w:rPr>
        <w:t xml:space="preserve"> but </w:t>
      </w:r>
      <w:r w:rsidR="00EE1DD7" w:rsidRPr="000017FF">
        <w:rPr>
          <w:rFonts w:ascii="Times New Roman" w:hAnsi="Times New Roman" w:cs="Times New Roman"/>
        </w:rPr>
        <w:t>it never deviated from the basic policy convictions that were already put in place at the launch of th</w:t>
      </w:r>
      <w:r w:rsidR="002B232D" w:rsidRPr="000017FF">
        <w:rPr>
          <w:rFonts w:ascii="Times New Roman" w:hAnsi="Times New Roman" w:cs="Times New Roman"/>
        </w:rPr>
        <w:t>e Euro</w:t>
      </w:r>
      <w:r w:rsidR="00075C92">
        <w:rPr>
          <w:rFonts w:ascii="Times New Roman" w:hAnsi="Times New Roman" w:cs="Times New Roman"/>
        </w:rPr>
        <w:t xml:space="preserve"> and indeed long before it</w:t>
      </w:r>
      <w:r w:rsidR="002B232D" w:rsidRPr="000017FF">
        <w:rPr>
          <w:rFonts w:ascii="Times New Roman" w:hAnsi="Times New Roman" w:cs="Times New Roman"/>
        </w:rPr>
        <w:t>. What initially</w:t>
      </w:r>
      <w:r w:rsidR="00066BCF">
        <w:rPr>
          <w:rFonts w:ascii="Times New Roman" w:hAnsi="Times New Roman" w:cs="Times New Roman"/>
        </w:rPr>
        <w:t xml:space="preserve"> looked</w:t>
      </w:r>
      <w:r w:rsidR="00EE1DD7" w:rsidRPr="000017FF">
        <w:rPr>
          <w:rFonts w:ascii="Times New Roman" w:hAnsi="Times New Roman" w:cs="Times New Roman"/>
        </w:rPr>
        <w:t xml:space="preserve"> like</w:t>
      </w:r>
      <w:r w:rsidR="002B232D" w:rsidRPr="000017FF">
        <w:rPr>
          <w:rFonts w:ascii="Times New Roman" w:hAnsi="Times New Roman" w:cs="Times New Roman"/>
        </w:rPr>
        <w:t xml:space="preserve"> a fundamental revamp of</w:t>
      </w:r>
      <w:r w:rsidR="00EE1DD7" w:rsidRPr="000017FF">
        <w:rPr>
          <w:rFonts w:ascii="Times New Roman" w:hAnsi="Times New Roman" w:cs="Times New Roman"/>
        </w:rPr>
        <w:t xml:space="preserve"> economic governance</w:t>
      </w:r>
      <w:r w:rsidR="00075C92">
        <w:rPr>
          <w:rFonts w:ascii="Times New Roman" w:hAnsi="Times New Roman" w:cs="Times New Roman"/>
        </w:rPr>
        <w:t xml:space="preserve"> turns out to be</w:t>
      </w:r>
      <w:r w:rsidR="001B5946">
        <w:rPr>
          <w:rFonts w:ascii="Times New Roman" w:hAnsi="Times New Roman" w:cs="Times New Roman"/>
        </w:rPr>
        <w:t xml:space="preserve"> a mere adaptation of </w:t>
      </w:r>
      <w:r w:rsidR="00066BCF">
        <w:rPr>
          <w:rFonts w:ascii="Times New Roman" w:hAnsi="Times New Roman" w:cs="Times New Roman"/>
        </w:rPr>
        <w:t>long-established</w:t>
      </w:r>
      <w:r w:rsidR="002B232D" w:rsidRPr="000017FF">
        <w:rPr>
          <w:rFonts w:ascii="Times New Roman" w:hAnsi="Times New Roman" w:cs="Times New Roman"/>
        </w:rPr>
        <w:t xml:space="preserve"> policy </w:t>
      </w:r>
      <w:r w:rsidR="00110CFC">
        <w:rPr>
          <w:rFonts w:ascii="Times New Roman" w:hAnsi="Times New Roman" w:cs="Times New Roman"/>
        </w:rPr>
        <w:t>to new circumstances</w:t>
      </w:r>
      <w:r w:rsidR="002B232D" w:rsidRPr="000017FF">
        <w:rPr>
          <w:rFonts w:ascii="Times New Roman" w:hAnsi="Times New Roman" w:cs="Times New Roman"/>
        </w:rPr>
        <w:t>. T</w:t>
      </w:r>
      <w:r w:rsidR="00D52A02" w:rsidRPr="000017FF">
        <w:rPr>
          <w:rFonts w:ascii="Times New Roman" w:hAnsi="Times New Roman" w:cs="Times New Roman"/>
        </w:rPr>
        <w:t>he Stability and Growth Pact</w:t>
      </w:r>
      <w:r w:rsidR="002B232D" w:rsidRPr="000017FF">
        <w:rPr>
          <w:rFonts w:ascii="Times New Roman" w:hAnsi="Times New Roman" w:cs="Times New Roman"/>
        </w:rPr>
        <w:t xml:space="preserve"> </w:t>
      </w:r>
      <w:r w:rsidR="00066BCF">
        <w:rPr>
          <w:rFonts w:ascii="Times New Roman" w:hAnsi="Times New Roman" w:cs="Times New Roman"/>
        </w:rPr>
        <w:t xml:space="preserve">that Germany supported had </w:t>
      </w:r>
      <w:r w:rsidR="002B232D" w:rsidRPr="000017FF">
        <w:rPr>
          <w:rFonts w:ascii="Times New Roman" w:hAnsi="Times New Roman" w:cs="Times New Roman"/>
        </w:rPr>
        <w:t>already</w:t>
      </w:r>
      <w:r w:rsidR="00D52A02" w:rsidRPr="000017FF">
        <w:rPr>
          <w:rFonts w:ascii="Times New Roman" w:hAnsi="Times New Roman" w:cs="Times New Roman"/>
        </w:rPr>
        <w:t xml:space="preserve"> </w:t>
      </w:r>
      <w:r w:rsidR="00066BCF">
        <w:rPr>
          <w:rFonts w:ascii="Times New Roman" w:hAnsi="Times New Roman" w:cs="Times New Roman"/>
        </w:rPr>
        <w:t xml:space="preserve">provided that </w:t>
      </w:r>
      <w:r w:rsidR="00D52A02" w:rsidRPr="000017FF">
        <w:rPr>
          <w:rFonts w:ascii="Times New Roman" w:hAnsi="Times New Roman" w:cs="Times New Roman"/>
        </w:rPr>
        <w:t xml:space="preserve">violators </w:t>
      </w:r>
      <w:r w:rsidR="00E963F9" w:rsidRPr="000017FF">
        <w:rPr>
          <w:rFonts w:ascii="Times New Roman" w:hAnsi="Times New Roman" w:cs="Times New Roman"/>
        </w:rPr>
        <w:t>of rules</w:t>
      </w:r>
      <w:r w:rsidR="00066BCF">
        <w:rPr>
          <w:rFonts w:ascii="Times New Roman" w:hAnsi="Times New Roman" w:cs="Times New Roman"/>
        </w:rPr>
        <w:t xml:space="preserve"> </w:t>
      </w:r>
      <w:r w:rsidR="00110CFC">
        <w:rPr>
          <w:rFonts w:ascii="Times New Roman" w:hAnsi="Times New Roman" w:cs="Times New Roman"/>
        </w:rPr>
        <w:t xml:space="preserve">will </w:t>
      </w:r>
      <w:r w:rsidR="00066BCF">
        <w:rPr>
          <w:rFonts w:ascii="Times New Roman" w:hAnsi="Times New Roman" w:cs="Times New Roman"/>
        </w:rPr>
        <w:t>be p</w:t>
      </w:r>
      <w:r w:rsidR="00D52A02" w:rsidRPr="000017FF">
        <w:rPr>
          <w:rFonts w:ascii="Times New Roman" w:hAnsi="Times New Roman" w:cs="Times New Roman"/>
        </w:rPr>
        <w:t xml:space="preserve">ut under </w:t>
      </w:r>
      <w:r w:rsidR="00D271A6" w:rsidRPr="000017FF">
        <w:rPr>
          <w:rFonts w:ascii="Times New Roman" w:hAnsi="Times New Roman" w:cs="Times New Roman"/>
        </w:rPr>
        <w:t>surveillance</w:t>
      </w:r>
      <w:r w:rsidR="00D52A02" w:rsidRPr="000017FF">
        <w:rPr>
          <w:rFonts w:ascii="Times New Roman" w:hAnsi="Times New Roman" w:cs="Times New Roman"/>
        </w:rPr>
        <w:t xml:space="preserve">; this principle has </w:t>
      </w:r>
      <w:r w:rsidR="00D52A02" w:rsidRPr="000017FF">
        <w:rPr>
          <w:rFonts w:ascii="Times New Roman" w:hAnsi="Times New Roman" w:cs="Times New Roman"/>
        </w:rPr>
        <w:lastRenderedPageBreak/>
        <w:t xml:space="preserve">been renewed and to some degree tightened in the course of the launch of various </w:t>
      </w:r>
      <w:r w:rsidR="00CC2547" w:rsidRPr="000017FF">
        <w:rPr>
          <w:rFonts w:ascii="Times New Roman" w:hAnsi="Times New Roman" w:cs="Times New Roman"/>
        </w:rPr>
        <w:t>rescue f</w:t>
      </w:r>
      <w:r w:rsidR="00D52A02" w:rsidRPr="000017FF">
        <w:rPr>
          <w:rFonts w:ascii="Times New Roman" w:hAnsi="Times New Roman" w:cs="Times New Roman"/>
        </w:rPr>
        <w:t xml:space="preserve">acilities and programs. Moreover, the political acceptance of the violation </w:t>
      </w:r>
      <w:r w:rsidR="00D11F60" w:rsidRPr="000017FF">
        <w:rPr>
          <w:rFonts w:ascii="Times New Roman" w:hAnsi="Times New Roman" w:cs="Times New Roman"/>
        </w:rPr>
        <w:t>of</w:t>
      </w:r>
      <w:r w:rsidR="009E7B7B" w:rsidRPr="000017FF">
        <w:rPr>
          <w:rFonts w:ascii="Times New Roman" w:hAnsi="Times New Roman" w:cs="Times New Roman"/>
        </w:rPr>
        <w:t xml:space="preserve"> article 125</w:t>
      </w:r>
      <w:r w:rsidR="0013166F">
        <w:rPr>
          <w:rFonts w:ascii="Times New Roman" w:hAnsi="Times New Roman" w:cs="Times New Roman"/>
        </w:rPr>
        <w:t xml:space="preserve"> and </w:t>
      </w:r>
      <w:r w:rsidR="00D52A02" w:rsidRPr="000017FF">
        <w:rPr>
          <w:rFonts w:ascii="Times New Roman" w:hAnsi="Times New Roman" w:cs="Times New Roman"/>
        </w:rPr>
        <w:t xml:space="preserve">the quiet </w:t>
      </w:r>
      <w:r w:rsidR="009E7B7B" w:rsidRPr="000017FF">
        <w:rPr>
          <w:rFonts w:ascii="Times New Roman" w:hAnsi="Times New Roman" w:cs="Times New Roman"/>
        </w:rPr>
        <w:t>accept</w:t>
      </w:r>
      <w:r w:rsidR="00D52A02" w:rsidRPr="000017FF">
        <w:rPr>
          <w:rFonts w:ascii="Times New Roman" w:hAnsi="Times New Roman" w:cs="Times New Roman"/>
        </w:rPr>
        <w:t xml:space="preserve">ance of </w:t>
      </w:r>
      <w:r w:rsidR="009E7B7B" w:rsidRPr="000017FF">
        <w:rPr>
          <w:rFonts w:ascii="Times New Roman" w:hAnsi="Times New Roman" w:cs="Times New Roman"/>
        </w:rPr>
        <w:t xml:space="preserve">the transformation of the ECB </w:t>
      </w:r>
      <w:r w:rsidR="0013166F">
        <w:rPr>
          <w:rFonts w:ascii="Times New Roman" w:hAnsi="Times New Roman" w:cs="Times New Roman"/>
        </w:rPr>
        <w:t xml:space="preserve">into </w:t>
      </w:r>
      <w:r w:rsidR="009E7B7B" w:rsidRPr="000017FF">
        <w:rPr>
          <w:rFonts w:ascii="Times New Roman" w:hAnsi="Times New Roman" w:cs="Times New Roman"/>
        </w:rPr>
        <w:t>creditor of last resort</w:t>
      </w:r>
      <w:r w:rsidR="0013166F">
        <w:rPr>
          <w:rFonts w:ascii="Times New Roman" w:hAnsi="Times New Roman" w:cs="Times New Roman"/>
        </w:rPr>
        <w:t xml:space="preserve"> appear to have </w:t>
      </w:r>
      <w:r w:rsidR="00D52A02" w:rsidRPr="000017FF">
        <w:rPr>
          <w:rFonts w:ascii="Times New Roman" w:hAnsi="Times New Roman" w:cs="Times New Roman"/>
        </w:rPr>
        <w:t>strengthened the conviction</w:t>
      </w:r>
      <w:r w:rsidR="00A70D77" w:rsidRPr="000017FF">
        <w:rPr>
          <w:rFonts w:ascii="Times New Roman" w:hAnsi="Times New Roman" w:cs="Times New Roman"/>
        </w:rPr>
        <w:t xml:space="preserve"> that</w:t>
      </w:r>
      <w:r w:rsidR="0013166F">
        <w:rPr>
          <w:rFonts w:ascii="Times New Roman" w:hAnsi="Times New Roman" w:cs="Times New Roman"/>
        </w:rPr>
        <w:t>,</w:t>
      </w:r>
      <w:r w:rsidR="00D52A02" w:rsidRPr="000017FF">
        <w:rPr>
          <w:rFonts w:ascii="Times New Roman" w:hAnsi="Times New Roman" w:cs="Times New Roman"/>
        </w:rPr>
        <w:t xml:space="preserve"> in exchange</w:t>
      </w:r>
      <w:r w:rsidR="002B232D" w:rsidRPr="000017FF">
        <w:rPr>
          <w:rFonts w:ascii="Times New Roman" w:hAnsi="Times New Roman" w:cs="Times New Roman"/>
        </w:rPr>
        <w:t xml:space="preserve"> for these concessions</w:t>
      </w:r>
      <w:r w:rsidR="00A70D77" w:rsidRPr="000017FF">
        <w:rPr>
          <w:rFonts w:ascii="Times New Roman" w:hAnsi="Times New Roman" w:cs="Times New Roman"/>
        </w:rPr>
        <w:t>,</w:t>
      </w:r>
      <w:r w:rsidR="00D52A02" w:rsidRPr="000017FF">
        <w:rPr>
          <w:rFonts w:ascii="Times New Roman" w:hAnsi="Times New Roman" w:cs="Times New Roman"/>
        </w:rPr>
        <w:t xml:space="preserve"> </w:t>
      </w:r>
      <w:r w:rsidR="0013166F">
        <w:rPr>
          <w:rFonts w:ascii="Times New Roman" w:hAnsi="Times New Roman" w:cs="Times New Roman"/>
        </w:rPr>
        <w:t xml:space="preserve">debtors must make </w:t>
      </w:r>
      <w:r w:rsidR="00D52A02" w:rsidRPr="000017FF">
        <w:rPr>
          <w:rFonts w:ascii="Times New Roman" w:hAnsi="Times New Roman" w:cs="Times New Roman"/>
        </w:rPr>
        <w:t>strong political and legal commitments</w:t>
      </w:r>
      <w:r w:rsidR="002B232D" w:rsidRPr="000017FF">
        <w:rPr>
          <w:rFonts w:ascii="Times New Roman" w:hAnsi="Times New Roman" w:cs="Times New Roman"/>
        </w:rPr>
        <w:t xml:space="preserve"> </w:t>
      </w:r>
      <w:r w:rsidR="00D52A02" w:rsidRPr="000017FF">
        <w:rPr>
          <w:rFonts w:ascii="Times New Roman" w:hAnsi="Times New Roman" w:cs="Times New Roman"/>
        </w:rPr>
        <w:t xml:space="preserve">that would </w:t>
      </w:r>
      <w:r w:rsidR="003B23E7" w:rsidRPr="000017FF">
        <w:rPr>
          <w:rFonts w:ascii="Times New Roman" w:hAnsi="Times New Roman" w:cs="Times New Roman"/>
        </w:rPr>
        <w:t>pr</w:t>
      </w:r>
      <w:r w:rsidR="0013166F">
        <w:rPr>
          <w:rFonts w:ascii="Times New Roman" w:hAnsi="Times New Roman" w:cs="Times New Roman"/>
        </w:rPr>
        <w:t>event</w:t>
      </w:r>
      <w:r w:rsidR="003B23E7" w:rsidRPr="000017FF">
        <w:rPr>
          <w:rFonts w:ascii="Times New Roman" w:hAnsi="Times New Roman" w:cs="Times New Roman"/>
        </w:rPr>
        <w:t xml:space="preserve"> moral hazard</w:t>
      </w:r>
      <w:r w:rsidR="009E7B7B" w:rsidRPr="000017FF">
        <w:rPr>
          <w:rFonts w:ascii="Times New Roman" w:hAnsi="Times New Roman" w:cs="Times New Roman"/>
        </w:rPr>
        <w:t xml:space="preserve">. </w:t>
      </w:r>
      <w:r w:rsidR="003B23E7" w:rsidRPr="000017FF">
        <w:rPr>
          <w:rFonts w:ascii="Times New Roman" w:hAnsi="Times New Roman" w:cs="Times New Roman"/>
        </w:rPr>
        <w:t xml:space="preserve">Thus, conditionality has become the key ingredient of the policy menu. </w:t>
      </w:r>
      <w:r w:rsidR="006F0802" w:rsidRPr="000017FF">
        <w:rPr>
          <w:rFonts w:ascii="Times New Roman" w:hAnsi="Times New Roman" w:cs="Times New Roman"/>
        </w:rPr>
        <w:t xml:space="preserve">This </w:t>
      </w:r>
      <w:r w:rsidR="00D271A6" w:rsidRPr="000017FF">
        <w:rPr>
          <w:rFonts w:ascii="Times New Roman" w:hAnsi="Times New Roman" w:cs="Times New Roman"/>
        </w:rPr>
        <w:t>approach</w:t>
      </w:r>
      <w:r w:rsidR="006F0802" w:rsidRPr="000017FF">
        <w:rPr>
          <w:rFonts w:ascii="Times New Roman" w:hAnsi="Times New Roman" w:cs="Times New Roman"/>
        </w:rPr>
        <w:t xml:space="preserve"> has been re</w:t>
      </w:r>
      <w:r w:rsidR="00F011A3" w:rsidRPr="000017FF">
        <w:rPr>
          <w:rFonts w:ascii="Times New Roman" w:hAnsi="Times New Roman" w:cs="Times New Roman"/>
        </w:rPr>
        <w:t>plicated</w:t>
      </w:r>
      <w:r w:rsidR="006F0802" w:rsidRPr="000017FF">
        <w:rPr>
          <w:rFonts w:ascii="Times New Roman" w:hAnsi="Times New Roman" w:cs="Times New Roman"/>
        </w:rPr>
        <w:t xml:space="preserve"> by the ECB</w:t>
      </w:r>
      <w:r w:rsidR="0013166F">
        <w:rPr>
          <w:rFonts w:ascii="Times New Roman" w:hAnsi="Times New Roman" w:cs="Times New Roman"/>
        </w:rPr>
        <w:t xml:space="preserve"> which required </w:t>
      </w:r>
      <w:r w:rsidR="00F011A3" w:rsidRPr="000017FF">
        <w:rPr>
          <w:rFonts w:ascii="Times New Roman" w:hAnsi="Times New Roman" w:cs="Times New Roman"/>
        </w:rPr>
        <w:t>governments first</w:t>
      </w:r>
      <w:r w:rsidR="006F0802" w:rsidRPr="000017FF">
        <w:rPr>
          <w:rFonts w:ascii="Times New Roman" w:hAnsi="Times New Roman" w:cs="Times New Roman"/>
        </w:rPr>
        <w:t xml:space="preserve"> turn to the emergency mechanism provided by the EU (see below) </w:t>
      </w:r>
      <w:r w:rsidR="0013166F">
        <w:rPr>
          <w:rFonts w:ascii="Times New Roman" w:hAnsi="Times New Roman" w:cs="Times New Roman"/>
        </w:rPr>
        <w:t xml:space="preserve">with its </w:t>
      </w:r>
      <w:r w:rsidR="006F0802" w:rsidRPr="000017FF">
        <w:rPr>
          <w:rFonts w:ascii="Times New Roman" w:hAnsi="Times New Roman" w:cs="Times New Roman"/>
        </w:rPr>
        <w:t>strong conditionalities</w:t>
      </w:r>
      <w:r w:rsidR="00F011A3" w:rsidRPr="000017FF">
        <w:rPr>
          <w:rFonts w:ascii="Times New Roman" w:hAnsi="Times New Roman" w:cs="Times New Roman"/>
        </w:rPr>
        <w:t>,</w:t>
      </w:r>
      <w:r w:rsidR="006F0802" w:rsidRPr="000017FF">
        <w:rPr>
          <w:rFonts w:ascii="Times New Roman" w:hAnsi="Times New Roman" w:cs="Times New Roman"/>
        </w:rPr>
        <w:t xml:space="preserve"> b</w:t>
      </w:r>
      <w:r w:rsidR="00F011A3" w:rsidRPr="000017FF">
        <w:rPr>
          <w:rFonts w:ascii="Times New Roman" w:hAnsi="Times New Roman" w:cs="Times New Roman"/>
        </w:rPr>
        <w:t>efore the bank would consider engaging</w:t>
      </w:r>
      <w:r w:rsidR="006F0802" w:rsidRPr="000017FF">
        <w:rPr>
          <w:rFonts w:ascii="Times New Roman" w:hAnsi="Times New Roman" w:cs="Times New Roman"/>
        </w:rPr>
        <w:t xml:space="preserve"> in government bond purchases</w:t>
      </w:r>
      <w:r w:rsidR="000418BF" w:rsidRPr="000017FF">
        <w:rPr>
          <w:rStyle w:val="FootnoteReference"/>
          <w:rFonts w:ascii="Times New Roman" w:hAnsi="Times New Roman" w:cs="Times New Roman"/>
        </w:rPr>
        <w:footnoteReference w:id="25"/>
      </w:r>
      <w:r w:rsidR="00B003C3" w:rsidRPr="000017FF">
        <w:rPr>
          <w:rFonts w:ascii="Times New Roman" w:hAnsi="Times New Roman" w:cs="Times New Roman"/>
        </w:rPr>
        <w:t>: “OMTs can be applied only if governments accept policy conditionality that leads to reforms. At the same time, it was the requirement of effective conditionality embedded in OMTs discourages governments and parliaments from requesting a programme unless s</w:t>
      </w:r>
      <w:r w:rsidR="00C679CE" w:rsidRPr="000017FF">
        <w:rPr>
          <w:rFonts w:ascii="Times New Roman" w:hAnsi="Times New Roman" w:cs="Times New Roman"/>
        </w:rPr>
        <w:t>trictly necessa</w:t>
      </w:r>
      <w:r w:rsidR="00110CFC">
        <w:rPr>
          <w:rFonts w:ascii="Times New Roman" w:hAnsi="Times New Roman" w:cs="Times New Roman"/>
        </w:rPr>
        <w:t>ry</w:t>
      </w:r>
      <w:r w:rsidR="00C679CE" w:rsidRPr="000017FF">
        <w:rPr>
          <w:rFonts w:ascii="Times New Roman" w:hAnsi="Times New Roman" w:cs="Times New Roman"/>
        </w:rPr>
        <w:t>”</w:t>
      </w:r>
      <w:r w:rsidR="001A37AB" w:rsidRPr="000017FF">
        <w:rPr>
          <w:rFonts w:ascii="Times New Roman" w:hAnsi="Times New Roman" w:cs="Times New Roman"/>
        </w:rPr>
        <w:t xml:space="preserve"> </w:t>
      </w:r>
      <w:r w:rsidR="00C679CE" w:rsidRPr="000017FF">
        <w:rPr>
          <w:rFonts w:ascii="Times New Roman" w:hAnsi="Times New Roman" w:cs="Times New Roman"/>
          <w:noProof/>
        </w:rPr>
        <w:t>(European Central Bank</w:t>
      </w:r>
      <w:r w:rsidR="0072072B" w:rsidRPr="000017FF">
        <w:rPr>
          <w:rFonts w:ascii="Times New Roman" w:hAnsi="Times New Roman" w:cs="Times New Roman"/>
          <w:noProof/>
        </w:rPr>
        <w:t xml:space="preserve"> 2013)</w:t>
      </w:r>
      <w:r w:rsidR="00B003C3" w:rsidRPr="000017FF">
        <w:rPr>
          <w:rFonts w:ascii="Times New Roman" w:hAnsi="Times New Roman" w:cs="Times New Roman"/>
        </w:rPr>
        <w:t xml:space="preserve">. </w:t>
      </w:r>
      <w:r w:rsidR="001E714E" w:rsidRPr="000017FF">
        <w:rPr>
          <w:rFonts w:ascii="Times New Roman" w:hAnsi="Times New Roman" w:cs="Times New Roman"/>
        </w:rPr>
        <w:t xml:space="preserve">It needs to be noted that so far not a single </w:t>
      </w:r>
      <w:r w:rsidR="00F011A3" w:rsidRPr="000017FF">
        <w:rPr>
          <w:rFonts w:ascii="Times New Roman" w:hAnsi="Times New Roman" w:cs="Times New Roman"/>
        </w:rPr>
        <w:t>troubled</w:t>
      </w:r>
      <w:r w:rsidR="001E714E" w:rsidRPr="000017FF">
        <w:rPr>
          <w:rFonts w:ascii="Times New Roman" w:hAnsi="Times New Roman" w:cs="Times New Roman"/>
        </w:rPr>
        <w:t xml:space="preserve"> bond has b</w:t>
      </w:r>
      <w:r w:rsidR="00F011A3" w:rsidRPr="000017FF">
        <w:rPr>
          <w:rFonts w:ascii="Times New Roman" w:hAnsi="Times New Roman" w:cs="Times New Roman"/>
        </w:rPr>
        <w:t>een purchased under OMT,</w:t>
      </w:r>
      <w:r w:rsidR="00110CFC" w:rsidRPr="000017FF">
        <w:rPr>
          <w:rFonts w:ascii="Times New Roman" w:hAnsi="Times New Roman" w:cs="Times New Roman"/>
        </w:rPr>
        <w:t xml:space="preserve"> </w:t>
      </w:r>
      <w:r w:rsidR="00F011A3" w:rsidRPr="000017FF">
        <w:rPr>
          <w:rFonts w:ascii="Times New Roman" w:hAnsi="Times New Roman" w:cs="Times New Roman"/>
        </w:rPr>
        <w:t>and an</w:t>
      </w:r>
      <w:r w:rsidR="001E714E" w:rsidRPr="000017FF">
        <w:rPr>
          <w:rFonts w:ascii="Times New Roman" w:hAnsi="Times New Roman" w:cs="Times New Roman"/>
        </w:rPr>
        <w:t xml:space="preserve"> actual test of th</w:t>
      </w:r>
      <w:r w:rsidR="00F011A3" w:rsidRPr="000017FF">
        <w:rPr>
          <w:rFonts w:ascii="Times New Roman" w:hAnsi="Times New Roman" w:cs="Times New Roman"/>
        </w:rPr>
        <w:t>is instrument is still lacking</w:t>
      </w:r>
      <w:r w:rsidR="001E714E" w:rsidRPr="000017FF">
        <w:rPr>
          <w:rFonts w:ascii="Times New Roman" w:hAnsi="Times New Roman" w:cs="Times New Roman"/>
        </w:rPr>
        <w:t>. Financial markets</w:t>
      </w:r>
      <w:r w:rsidR="00F011A3" w:rsidRPr="000017FF">
        <w:rPr>
          <w:rFonts w:ascii="Times New Roman" w:hAnsi="Times New Roman" w:cs="Times New Roman"/>
        </w:rPr>
        <w:t xml:space="preserve"> have been kept at bay since</w:t>
      </w:r>
      <w:r w:rsidR="005C1A9B" w:rsidRPr="000017FF">
        <w:rPr>
          <w:rFonts w:ascii="Times New Roman" w:hAnsi="Times New Roman" w:cs="Times New Roman"/>
        </w:rPr>
        <w:t xml:space="preserve"> Draghi announced the willingness of the ECB to defend the Eurozone. It will be up of the further economic and political development of the zone if and when a practical test occurs.</w:t>
      </w:r>
    </w:p>
    <w:p w:rsidR="008411DE" w:rsidRPr="000017FF" w:rsidRDefault="00F011A3" w:rsidP="00125701">
      <w:pPr>
        <w:rPr>
          <w:rFonts w:ascii="Times New Roman" w:hAnsi="Times New Roman" w:cs="Times New Roman"/>
        </w:rPr>
      </w:pPr>
      <w:r w:rsidRPr="000017FF">
        <w:rPr>
          <w:rFonts w:ascii="Times New Roman" w:hAnsi="Times New Roman" w:cs="Times New Roman"/>
        </w:rPr>
        <w:t>What have</w:t>
      </w:r>
      <w:r w:rsidR="009E7B7B" w:rsidRPr="000017FF">
        <w:rPr>
          <w:rFonts w:ascii="Times New Roman" w:hAnsi="Times New Roman" w:cs="Times New Roman"/>
        </w:rPr>
        <w:t xml:space="preserve"> been labeled as </w:t>
      </w:r>
      <w:r w:rsidR="003C752B" w:rsidRPr="000017FF">
        <w:rPr>
          <w:rFonts w:ascii="Times New Roman" w:hAnsi="Times New Roman" w:cs="Times New Roman"/>
        </w:rPr>
        <w:t>‘</w:t>
      </w:r>
      <w:r w:rsidR="009E7B7B" w:rsidRPr="000017FF">
        <w:rPr>
          <w:rFonts w:ascii="Times New Roman" w:hAnsi="Times New Roman" w:cs="Times New Roman"/>
        </w:rPr>
        <w:t>structural reforms</w:t>
      </w:r>
      <w:r w:rsidR="003C752B" w:rsidRPr="000017FF">
        <w:rPr>
          <w:rFonts w:ascii="Times New Roman" w:hAnsi="Times New Roman" w:cs="Times New Roman"/>
        </w:rPr>
        <w:t>’</w:t>
      </w:r>
      <w:r w:rsidRPr="000017FF">
        <w:rPr>
          <w:rFonts w:ascii="Times New Roman" w:hAnsi="Times New Roman" w:cs="Times New Roman"/>
        </w:rPr>
        <w:t xml:space="preserve"> are</w:t>
      </w:r>
      <w:r w:rsidR="009E7B7B" w:rsidRPr="000017FF">
        <w:rPr>
          <w:rFonts w:ascii="Times New Roman" w:hAnsi="Times New Roman" w:cs="Times New Roman"/>
        </w:rPr>
        <w:t xml:space="preserve"> a package of </w:t>
      </w:r>
      <w:r w:rsidR="00C056A1" w:rsidRPr="000017FF">
        <w:rPr>
          <w:rFonts w:ascii="Times New Roman" w:hAnsi="Times New Roman" w:cs="Times New Roman"/>
        </w:rPr>
        <w:t>far-reachi</w:t>
      </w:r>
      <w:r w:rsidR="00576A70" w:rsidRPr="000017FF">
        <w:rPr>
          <w:rFonts w:ascii="Times New Roman" w:hAnsi="Times New Roman" w:cs="Times New Roman"/>
        </w:rPr>
        <w:t xml:space="preserve">ng </w:t>
      </w:r>
      <w:r w:rsidR="009E7B7B" w:rsidRPr="000017FF">
        <w:rPr>
          <w:rFonts w:ascii="Times New Roman" w:hAnsi="Times New Roman" w:cs="Times New Roman"/>
        </w:rPr>
        <w:t xml:space="preserve">changes of labor market </w:t>
      </w:r>
      <w:r w:rsidR="00C056A1" w:rsidRPr="000017FF">
        <w:rPr>
          <w:rFonts w:ascii="Times New Roman" w:hAnsi="Times New Roman" w:cs="Times New Roman"/>
        </w:rPr>
        <w:t>institutions and practices</w:t>
      </w:r>
      <w:r w:rsidRPr="000017FF">
        <w:rPr>
          <w:rFonts w:ascii="Times New Roman" w:hAnsi="Times New Roman" w:cs="Times New Roman"/>
        </w:rPr>
        <w:t>,</w:t>
      </w:r>
      <w:r w:rsidR="00C056A1" w:rsidRPr="000017FF">
        <w:rPr>
          <w:rFonts w:ascii="Times New Roman" w:hAnsi="Times New Roman" w:cs="Times New Roman"/>
        </w:rPr>
        <w:t xml:space="preserve"> as well as </w:t>
      </w:r>
      <w:r w:rsidR="009E7B7B" w:rsidRPr="000017FF">
        <w:rPr>
          <w:rFonts w:ascii="Times New Roman" w:hAnsi="Times New Roman" w:cs="Times New Roman"/>
        </w:rPr>
        <w:t>welfare state programs</w:t>
      </w:r>
      <w:r w:rsidR="003C752B" w:rsidRPr="000017FF">
        <w:rPr>
          <w:rFonts w:ascii="Times New Roman" w:hAnsi="Times New Roman" w:cs="Times New Roman"/>
        </w:rPr>
        <w:t xml:space="preserve"> that aim to decrease costs and add flexibility</w:t>
      </w:r>
      <w:r w:rsidR="00C056A1" w:rsidRPr="000017FF">
        <w:rPr>
          <w:rFonts w:ascii="Times New Roman" w:hAnsi="Times New Roman" w:cs="Times New Roman"/>
        </w:rPr>
        <w:t>, and thus enhance competitiveness</w:t>
      </w:r>
      <w:r w:rsidR="00D11F60" w:rsidRPr="000017FF">
        <w:rPr>
          <w:rStyle w:val="FootnoteReference"/>
          <w:rFonts w:ascii="Times New Roman" w:hAnsi="Times New Roman" w:cs="Times New Roman"/>
        </w:rPr>
        <w:footnoteReference w:id="26"/>
      </w:r>
      <w:r w:rsidR="003C752B" w:rsidRPr="000017FF">
        <w:rPr>
          <w:rFonts w:ascii="Times New Roman" w:hAnsi="Times New Roman" w:cs="Times New Roman"/>
        </w:rPr>
        <w:t xml:space="preserve">. </w:t>
      </w:r>
      <w:r w:rsidRPr="000017FF">
        <w:rPr>
          <w:rFonts w:ascii="Times New Roman" w:hAnsi="Times New Roman" w:cs="Times New Roman"/>
        </w:rPr>
        <w:t>The</w:t>
      </w:r>
      <w:r w:rsidR="00757CC6" w:rsidRPr="000017FF">
        <w:rPr>
          <w:rFonts w:ascii="Times New Roman" w:hAnsi="Times New Roman" w:cs="Times New Roman"/>
        </w:rPr>
        <w:t xml:space="preserve">se policies </w:t>
      </w:r>
      <w:r w:rsidR="00C056A1" w:rsidRPr="000017FF">
        <w:rPr>
          <w:rFonts w:ascii="Times New Roman" w:hAnsi="Times New Roman" w:cs="Times New Roman"/>
        </w:rPr>
        <w:t xml:space="preserve">are not new but </w:t>
      </w:r>
      <w:r w:rsidR="007D30A0" w:rsidRPr="000017FF">
        <w:rPr>
          <w:rFonts w:ascii="Times New Roman" w:hAnsi="Times New Roman" w:cs="Times New Roman"/>
        </w:rPr>
        <w:t>have been</w:t>
      </w:r>
      <w:r w:rsidR="00757CC6" w:rsidRPr="000017FF">
        <w:rPr>
          <w:rFonts w:ascii="Times New Roman" w:hAnsi="Times New Roman" w:cs="Times New Roman"/>
        </w:rPr>
        <w:t xml:space="preserve"> a</w:t>
      </w:r>
      <w:r w:rsidR="007D30A0" w:rsidRPr="000017FF">
        <w:rPr>
          <w:rFonts w:ascii="Times New Roman" w:hAnsi="Times New Roman" w:cs="Times New Roman"/>
        </w:rPr>
        <w:t>n</w:t>
      </w:r>
      <w:r w:rsidR="00757CC6" w:rsidRPr="000017FF">
        <w:rPr>
          <w:rFonts w:ascii="Times New Roman" w:hAnsi="Times New Roman" w:cs="Times New Roman"/>
        </w:rPr>
        <w:t xml:space="preserve"> integral part of </w:t>
      </w:r>
      <w:r w:rsidR="007D30A0" w:rsidRPr="000017FF">
        <w:rPr>
          <w:rFonts w:ascii="Times New Roman" w:hAnsi="Times New Roman" w:cs="Times New Roman"/>
        </w:rPr>
        <w:t>the potential adjustment buffers from the very start of the common currency</w:t>
      </w:r>
      <w:r w:rsidR="00C056A1" w:rsidRPr="000017FF">
        <w:rPr>
          <w:rFonts w:ascii="Times New Roman" w:hAnsi="Times New Roman" w:cs="Times New Roman"/>
        </w:rPr>
        <w:t xml:space="preserve"> </w:t>
      </w:r>
      <w:r w:rsidR="007D30A0" w:rsidRPr="000017FF">
        <w:rPr>
          <w:rFonts w:ascii="Times New Roman" w:hAnsi="Times New Roman" w:cs="Times New Roman"/>
        </w:rPr>
        <w:t>(Hü</w:t>
      </w:r>
      <w:r w:rsidRPr="000017FF">
        <w:rPr>
          <w:rFonts w:ascii="Times New Roman" w:hAnsi="Times New Roman" w:cs="Times New Roman"/>
        </w:rPr>
        <w:t>bner 2002).</w:t>
      </w:r>
      <w:r w:rsidR="0013166F">
        <w:rPr>
          <w:rFonts w:ascii="Times New Roman" w:hAnsi="Times New Roman" w:cs="Times New Roman"/>
        </w:rPr>
        <w:t xml:space="preserve"> After all, members of a</w:t>
      </w:r>
      <w:r w:rsidRPr="000017FF">
        <w:rPr>
          <w:rFonts w:ascii="Times New Roman" w:hAnsi="Times New Roman" w:cs="Times New Roman"/>
        </w:rPr>
        <w:t xml:space="preserve"> currency</w:t>
      </w:r>
      <w:r w:rsidR="001B5946">
        <w:rPr>
          <w:rFonts w:ascii="Times New Roman" w:hAnsi="Times New Roman" w:cs="Times New Roman"/>
        </w:rPr>
        <w:t xml:space="preserve"> </w:t>
      </w:r>
      <w:r w:rsidRPr="000017FF">
        <w:rPr>
          <w:rFonts w:ascii="Times New Roman" w:hAnsi="Times New Roman" w:cs="Times New Roman"/>
        </w:rPr>
        <w:t xml:space="preserve">union </w:t>
      </w:r>
      <w:r w:rsidR="007D30A0" w:rsidRPr="000017FF">
        <w:rPr>
          <w:rFonts w:ascii="Times New Roman" w:hAnsi="Times New Roman" w:cs="Times New Roman"/>
        </w:rPr>
        <w:t>lose the exchange rate</w:t>
      </w:r>
      <w:r w:rsidR="0013166F">
        <w:rPr>
          <w:rFonts w:ascii="Times New Roman" w:hAnsi="Times New Roman" w:cs="Times New Roman"/>
        </w:rPr>
        <w:t xml:space="preserve"> policy </w:t>
      </w:r>
      <w:r w:rsidR="007D30A0" w:rsidRPr="000017FF">
        <w:rPr>
          <w:rFonts w:ascii="Times New Roman" w:hAnsi="Times New Roman" w:cs="Times New Roman"/>
        </w:rPr>
        <w:t xml:space="preserve">as an adjustment mechanism and thus need to rely on flexible wage relations in order to deal with asymmetric shocks. </w:t>
      </w:r>
      <w:r w:rsidR="00C056A1" w:rsidRPr="000017FF">
        <w:rPr>
          <w:rFonts w:ascii="Times New Roman" w:hAnsi="Times New Roman" w:cs="Times New Roman"/>
        </w:rPr>
        <w:t>In other words, in a world without the exchange rate tool, constrained national fiscal policy du</w:t>
      </w:r>
      <w:r w:rsidRPr="000017FF">
        <w:rPr>
          <w:rFonts w:ascii="Times New Roman" w:hAnsi="Times New Roman" w:cs="Times New Roman"/>
        </w:rPr>
        <w:t>e</w:t>
      </w:r>
      <w:r w:rsidR="00C056A1" w:rsidRPr="000017FF">
        <w:rPr>
          <w:rFonts w:ascii="Times New Roman" w:hAnsi="Times New Roman" w:cs="Times New Roman"/>
        </w:rPr>
        <w:t xml:space="preserve"> to the Stability and Growth Pact</w:t>
      </w:r>
      <w:r w:rsidRPr="000017FF">
        <w:rPr>
          <w:rFonts w:ascii="Times New Roman" w:hAnsi="Times New Roman" w:cs="Times New Roman"/>
        </w:rPr>
        <w:t>,</w:t>
      </w:r>
      <w:r w:rsidR="00C056A1" w:rsidRPr="000017FF">
        <w:rPr>
          <w:rFonts w:ascii="Times New Roman" w:hAnsi="Times New Roman" w:cs="Times New Roman"/>
        </w:rPr>
        <w:t xml:space="preserve"> and unified monetary policy</w:t>
      </w:r>
      <w:r w:rsidRPr="000017FF">
        <w:rPr>
          <w:rFonts w:ascii="Times New Roman" w:hAnsi="Times New Roman" w:cs="Times New Roman"/>
        </w:rPr>
        <w:t>,</w:t>
      </w:r>
      <w:r w:rsidR="00C056A1" w:rsidRPr="000017FF">
        <w:rPr>
          <w:rFonts w:ascii="Times New Roman" w:hAnsi="Times New Roman" w:cs="Times New Roman"/>
        </w:rPr>
        <w:t xml:space="preserve"> the only remaining adjustment variable</w:t>
      </w:r>
      <w:r w:rsidR="005366A5" w:rsidRPr="000017FF">
        <w:rPr>
          <w:rFonts w:ascii="Times New Roman" w:hAnsi="Times New Roman" w:cs="Times New Roman"/>
        </w:rPr>
        <w:t xml:space="preserve"> is the wage relation. It turns</w:t>
      </w:r>
      <w:r w:rsidR="00C056A1" w:rsidRPr="000017FF">
        <w:rPr>
          <w:rFonts w:ascii="Times New Roman" w:hAnsi="Times New Roman" w:cs="Times New Roman"/>
        </w:rPr>
        <w:t xml:space="preserve"> out that </w:t>
      </w:r>
      <w:r w:rsidR="005366A5" w:rsidRPr="000017FF">
        <w:rPr>
          <w:rFonts w:ascii="Times New Roman" w:hAnsi="Times New Roman" w:cs="Times New Roman"/>
        </w:rPr>
        <w:t>the</w:t>
      </w:r>
      <w:r w:rsidR="007D30A0" w:rsidRPr="000017FF">
        <w:rPr>
          <w:rFonts w:ascii="Times New Roman" w:hAnsi="Times New Roman" w:cs="Times New Roman"/>
        </w:rPr>
        <w:t>se structural reforms were mostly neglected</w:t>
      </w:r>
      <w:r w:rsidR="008411DE" w:rsidRPr="000017FF">
        <w:rPr>
          <w:rFonts w:ascii="Times New Roman" w:hAnsi="Times New Roman" w:cs="Times New Roman"/>
        </w:rPr>
        <w:t xml:space="preserve"> </w:t>
      </w:r>
      <w:r w:rsidR="00C077EA" w:rsidRPr="000017FF">
        <w:rPr>
          <w:rFonts w:ascii="Times New Roman" w:hAnsi="Times New Roman" w:cs="Times New Roman"/>
        </w:rPr>
        <w:t xml:space="preserve">by </w:t>
      </w:r>
      <w:r w:rsidR="008411DE" w:rsidRPr="000017FF">
        <w:rPr>
          <w:rFonts w:ascii="Times New Roman" w:hAnsi="Times New Roman" w:cs="Times New Roman"/>
        </w:rPr>
        <w:t xml:space="preserve">Eurozone economies. </w:t>
      </w:r>
    </w:p>
    <w:p w:rsidR="00DB1E6B" w:rsidRPr="000017FF" w:rsidRDefault="00DB1E6B" w:rsidP="00125701">
      <w:pPr>
        <w:rPr>
          <w:rFonts w:ascii="Times New Roman" w:hAnsi="Times New Roman" w:cs="Times New Roman"/>
        </w:rPr>
      </w:pPr>
      <w:r w:rsidRPr="000017FF">
        <w:rPr>
          <w:rFonts w:ascii="Times New Roman" w:hAnsi="Times New Roman" w:cs="Times New Roman"/>
        </w:rPr>
        <w:t>From a macroeconomic perspecti</w:t>
      </w:r>
      <w:r w:rsidR="0038728A" w:rsidRPr="000017FF">
        <w:rPr>
          <w:rFonts w:ascii="Times New Roman" w:hAnsi="Times New Roman" w:cs="Times New Roman"/>
        </w:rPr>
        <w:t>ve, the Frankfurt-Berlin consensus</w:t>
      </w:r>
      <w:r w:rsidRPr="000017FF">
        <w:rPr>
          <w:rFonts w:ascii="Times New Roman" w:hAnsi="Times New Roman" w:cs="Times New Roman"/>
        </w:rPr>
        <w:t xml:space="preserve"> is </w:t>
      </w:r>
      <w:r w:rsidR="0013166F">
        <w:rPr>
          <w:rFonts w:ascii="Times New Roman" w:hAnsi="Times New Roman" w:cs="Times New Roman"/>
        </w:rPr>
        <w:t>self-</w:t>
      </w:r>
      <w:r w:rsidRPr="000017FF">
        <w:rPr>
          <w:rFonts w:ascii="Times New Roman" w:hAnsi="Times New Roman" w:cs="Times New Roman"/>
        </w:rPr>
        <w:t>contradict</w:t>
      </w:r>
      <w:r w:rsidR="0013166F">
        <w:rPr>
          <w:rFonts w:ascii="Times New Roman" w:hAnsi="Times New Roman" w:cs="Times New Roman"/>
        </w:rPr>
        <w:t xml:space="preserve">ory. </w:t>
      </w:r>
      <w:r w:rsidRPr="000017FF">
        <w:rPr>
          <w:rFonts w:ascii="Times New Roman" w:hAnsi="Times New Roman" w:cs="Times New Roman"/>
        </w:rPr>
        <w:t xml:space="preserve"> Austerity as the core of structural reforms is a self-defeating mechanism; government bond purc</w:t>
      </w:r>
      <w:r w:rsidR="0038728A" w:rsidRPr="000017FF">
        <w:rPr>
          <w:rFonts w:ascii="Times New Roman" w:hAnsi="Times New Roman" w:cs="Times New Roman"/>
        </w:rPr>
        <w:t>hases by the ECB lift investor</w:t>
      </w:r>
      <w:r w:rsidRPr="000017FF">
        <w:rPr>
          <w:rFonts w:ascii="Times New Roman" w:hAnsi="Times New Roman" w:cs="Times New Roman"/>
        </w:rPr>
        <w:t xml:space="preserve"> sentiment and contribute to asset bubbles. </w:t>
      </w:r>
      <w:r w:rsidR="00D61B50" w:rsidRPr="000017FF">
        <w:rPr>
          <w:rFonts w:ascii="Times New Roman" w:hAnsi="Times New Roman" w:cs="Times New Roman"/>
        </w:rPr>
        <w:t>Asset bubbles in a low growth env</w:t>
      </w:r>
      <w:r w:rsidR="00A44A2D" w:rsidRPr="000017FF">
        <w:rPr>
          <w:rFonts w:ascii="Times New Roman" w:hAnsi="Times New Roman" w:cs="Times New Roman"/>
        </w:rPr>
        <w:t xml:space="preserve">ironment indicate the build-up of </w:t>
      </w:r>
      <w:r w:rsidR="00D61B50" w:rsidRPr="000017FF">
        <w:rPr>
          <w:rFonts w:ascii="Times New Roman" w:hAnsi="Times New Roman" w:cs="Times New Roman"/>
        </w:rPr>
        <w:t>misallocation of resources, and thus work against the stability targets of austerity. In othe</w:t>
      </w:r>
      <w:r w:rsidR="00A44A2D" w:rsidRPr="000017FF">
        <w:rPr>
          <w:rFonts w:ascii="Times New Roman" w:hAnsi="Times New Roman" w:cs="Times New Roman"/>
        </w:rPr>
        <w:t>r words, the more austerity results in low growth and high unemployment, t</w:t>
      </w:r>
      <w:r w:rsidR="00D61B50" w:rsidRPr="000017FF">
        <w:rPr>
          <w:rFonts w:ascii="Times New Roman" w:hAnsi="Times New Roman" w:cs="Times New Roman"/>
        </w:rPr>
        <w:t xml:space="preserve">he more action is needed from the side of the ECB, and the more distant a </w:t>
      </w:r>
      <w:r w:rsidR="00A44A2D" w:rsidRPr="000017FF">
        <w:rPr>
          <w:rFonts w:ascii="Times New Roman" w:hAnsi="Times New Roman" w:cs="Times New Roman"/>
        </w:rPr>
        <w:t>new growth path</w:t>
      </w:r>
      <w:r w:rsidR="00D61B50" w:rsidRPr="000017FF">
        <w:rPr>
          <w:rFonts w:ascii="Times New Roman" w:hAnsi="Times New Roman" w:cs="Times New Roman"/>
        </w:rPr>
        <w:t xml:space="preserve"> becomes.</w:t>
      </w:r>
      <w:r w:rsidR="00042459" w:rsidRPr="000017FF">
        <w:rPr>
          <w:rFonts w:ascii="Times New Roman" w:hAnsi="Times New Roman" w:cs="Times New Roman"/>
        </w:rPr>
        <w:t xml:space="preserve"> The hesitant and overall inadequate policy response of national governments</w:t>
      </w:r>
      <w:r w:rsidR="0038728A" w:rsidRPr="000017FF">
        <w:rPr>
          <w:rFonts w:ascii="Times New Roman" w:hAnsi="Times New Roman" w:cs="Times New Roman"/>
        </w:rPr>
        <w:t>,</w:t>
      </w:r>
      <w:r w:rsidR="00042459" w:rsidRPr="000017FF">
        <w:rPr>
          <w:rFonts w:ascii="Times New Roman" w:hAnsi="Times New Roman" w:cs="Times New Roman"/>
        </w:rPr>
        <w:t xml:space="preserve"> and the Commission</w:t>
      </w:r>
      <w:r w:rsidR="0038728A" w:rsidRPr="000017FF">
        <w:rPr>
          <w:rFonts w:ascii="Times New Roman" w:hAnsi="Times New Roman" w:cs="Times New Roman"/>
        </w:rPr>
        <w:t>, puts the ECB in</w:t>
      </w:r>
      <w:r w:rsidR="00042459" w:rsidRPr="000017FF">
        <w:rPr>
          <w:rFonts w:ascii="Times New Roman" w:hAnsi="Times New Roman" w:cs="Times New Roman"/>
        </w:rPr>
        <w:t xml:space="preserve"> a difficult situation. </w:t>
      </w:r>
      <w:r w:rsidR="006C035B" w:rsidRPr="000017FF">
        <w:rPr>
          <w:rFonts w:ascii="Times New Roman" w:hAnsi="Times New Roman" w:cs="Times New Roman"/>
        </w:rPr>
        <w:t>The less governments of member states are coming up with adequate policies</w:t>
      </w:r>
      <w:r w:rsidR="0038728A" w:rsidRPr="000017FF">
        <w:rPr>
          <w:rFonts w:ascii="Times New Roman" w:hAnsi="Times New Roman" w:cs="Times New Roman"/>
        </w:rPr>
        <w:t>,</w:t>
      </w:r>
      <w:r w:rsidR="006C035B" w:rsidRPr="000017FF">
        <w:rPr>
          <w:rFonts w:ascii="Times New Roman" w:hAnsi="Times New Roman" w:cs="Times New Roman"/>
        </w:rPr>
        <w:t xml:space="preserve"> the more</w:t>
      </w:r>
      <w:r w:rsidR="0038728A" w:rsidRPr="000017FF">
        <w:rPr>
          <w:rFonts w:ascii="Times New Roman" w:hAnsi="Times New Roman" w:cs="Times New Roman"/>
        </w:rPr>
        <w:t xml:space="preserve"> the ECB needs to meddle in</w:t>
      </w:r>
      <w:r w:rsidR="00042459" w:rsidRPr="000017FF">
        <w:rPr>
          <w:rFonts w:ascii="Times New Roman" w:hAnsi="Times New Roman" w:cs="Times New Roman"/>
        </w:rPr>
        <w:t xml:space="preserve"> economic policy affairs, and thus to stretch the interpretation of its mandate. The purchase of government bonds helps </w:t>
      </w:r>
      <w:r w:rsidR="00042459" w:rsidRPr="000017FF">
        <w:rPr>
          <w:rFonts w:ascii="Times New Roman" w:hAnsi="Times New Roman" w:cs="Times New Roman"/>
        </w:rPr>
        <w:lastRenderedPageBreak/>
        <w:t>financial institutions in their efforts to clean up their balance sheets</w:t>
      </w:r>
      <w:r w:rsidR="0038728A" w:rsidRPr="000017FF">
        <w:rPr>
          <w:rFonts w:ascii="Times New Roman" w:hAnsi="Times New Roman" w:cs="Times New Roman"/>
        </w:rPr>
        <w:t>,</w:t>
      </w:r>
      <w:r w:rsidR="00042459" w:rsidRPr="000017FF">
        <w:rPr>
          <w:rFonts w:ascii="Times New Roman" w:hAnsi="Times New Roman" w:cs="Times New Roman"/>
        </w:rPr>
        <w:t xml:space="preserve"> but does not prepare the ground to re</w:t>
      </w:r>
      <w:r w:rsidR="007A13F9" w:rsidRPr="000017FF">
        <w:rPr>
          <w:rFonts w:ascii="Times New Roman" w:hAnsi="Times New Roman" w:cs="Times New Roman"/>
        </w:rPr>
        <w:t>structure the crisis economies</w:t>
      </w:r>
      <w:r w:rsidR="0038728A" w:rsidRPr="000017FF">
        <w:rPr>
          <w:rFonts w:ascii="Times New Roman" w:hAnsi="Times New Roman" w:cs="Times New Roman"/>
        </w:rPr>
        <w:t>,</w:t>
      </w:r>
      <w:r w:rsidR="007A13F9" w:rsidRPr="000017FF">
        <w:rPr>
          <w:rFonts w:ascii="Times New Roman" w:hAnsi="Times New Roman" w:cs="Times New Roman"/>
        </w:rPr>
        <w:t xml:space="preserve"> nor does it disentangle banking crises from sovereign crises. National governments and the ECB are trapped in a ‘bad political equilibrium’.</w:t>
      </w:r>
    </w:p>
    <w:p w:rsidR="00C63DA5" w:rsidRPr="000017FF" w:rsidRDefault="00C63DA5" w:rsidP="00125701">
      <w:pPr>
        <w:rPr>
          <w:rFonts w:ascii="Times New Roman" w:hAnsi="Times New Roman" w:cs="Times New Roman"/>
        </w:rPr>
      </w:pPr>
      <w:r w:rsidRPr="000017FF">
        <w:rPr>
          <w:rFonts w:ascii="Times New Roman" w:hAnsi="Times New Roman" w:cs="Times New Roman"/>
        </w:rPr>
        <w:t>The emerging new economic governance</w:t>
      </w:r>
      <w:r w:rsidR="00FD5BEB" w:rsidRPr="000017FF">
        <w:rPr>
          <w:rFonts w:ascii="Times New Roman" w:hAnsi="Times New Roman" w:cs="Times New Roman"/>
        </w:rPr>
        <w:t xml:space="preserve"> seems</w:t>
      </w:r>
      <w:r w:rsidR="00245765" w:rsidRPr="000017FF">
        <w:rPr>
          <w:rFonts w:ascii="Times New Roman" w:hAnsi="Times New Roman" w:cs="Times New Roman"/>
        </w:rPr>
        <w:t xml:space="preserve"> to have moved authority from</w:t>
      </w:r>
      <w:r w:rsidR="00FD5BEB" w:rsidRPr="000017FF">
        <w:rPr>
          <w:rFonts w:ascii="Times New Roman" w:hAnsi="Times New Roman" w:cs="Times New Roman"/>
        </w:rPr>
        <w:t xml:space="preserve"> the</w:t>
      </w:r>
      <w:r w:rsidR="00245765" w:rsidRPr="000017FF">
        <w:rPr>
          <w:rFonts w:ascii="Times New Roman" w:hAnsi="Times New Roman" w:cs="Times New Roman"/>
        </w:rPr>
        <w:t xml:space="preserve"> national levels to Brussels, mainly to the Commission. </w:t>
      </w:r>
      <w:r w:rsidR="00D67FE9" w:rsidRPr="000017FF">
        <w:rPr>
          <w:rFonts w:ascii="Times New Roman" w:hAnsi="Times New Roman" w:cs="Times New Roman"/>
        </w:rPr>
        <w:t>A closer look shows, however, that most of the changes strengthened intergovernmentalism as the Council carefully guarded its vested interests</w:t>
      </w:r>
      <w:r w:rsidR="00B003C3" w:rsidRPr="000017FF">
        <w:rPr>
          <w:rFonts w:ascii="Times New Roman" w:hAnsi="Times New Roman" w:cs="Times New Roman"/>
        </w:rPr>
        <w:t xml:space="preserve"> and made sure to ‘call the shots’</w:t>
      </w:r>
      <w:r w:rsidR="00D67FE9" w:rsidRPr="000017FF">
        <w:rPr>
          <w:rFonts w:ascii="Times New Roman" w:hAnsi="Times New Roman" w:cs="Times New Roman"/>
        </w:rPr>
        <w:t xml:space="preserve">. </w:t>
      </w:r>
      <w:r w:rsidR="00576A70" w:rsidRPr="000017FF">
        <w:rPr>
          <w:rFonts w:ascii="Times New Roman" w:hAnsi="Times New Roman" w:cs="Times New Roman"/>
        </w:rPr>
        <w:t>From the start of the crisis management the European Counci</w:t>
      </w:r>
      <w:r w:rsidR="00FD5BEB" w:rsidRPr="000017FF">
        <w:rPr>
          <w:rFonts w:ascii="Times New Roman" w:hAnsi="Times New Roman" w:cs="Times New Roman"/>
        </w:rPr>
        <w:t>l has</w:t>
      </w:r>
      <w:r w:rsidR="00576A70" w:rsidRPr="000017FF">
        <w:rPr>
          <w:rFonts w:ascii="Times New Roman" w:hAnsi="Times New Roman" w:cs="Times New Roman"/>
        </w:rPr>
        <w:t xml:space="preserve"> confirmed its role as</w:t>
      </w:r>
      <w:r w:rsidR="00FD5BEB" w:rsidRPr="000017FF">
        <w:rPr>
          <w:rFonts w:ascii="Times New Roman" w:hAnsi="Times New Roman" w:cs="Times New Roman"/>
        </w:rPr>
        <w:t xml:space="preserve"> </w:t>
      </w:r>
      <w:r w:rsidR="00576A70" w:rsidRPr="000017FF">
        <w:rPr>
          <w:rFonts w:ascii="Times New Roman" w:hAnsi="Times New Roman" w:cs="Times New Roman"/>
        </w:rPr>
        <w:t>principal via its actions and</w:t>
      </w:r>
      <w:r w:rsidR="00FD5BEB" w:rsidRPr="000017FF">
        <w:rPr>
          <w:rFonts w:ascii="Times New Roman" w:hAnsi="Times New Roman" w:cs="Times New Roman"/>
        </w:rPr>
        <w:t xml:space="preserve"> by</w:t>
      </w:r>
      <w:r w:rsidR="00576A70" w:rsidRPr="000017FF">
        <w:rPr>
          <w:rFonts w:ascii="Times New Roman" w:hAnsi="Times New Roman" w:cs="Times New Roman"/>
        </w:rPr>
        <w:t xml:space="preserve"> delegating tasks to the Commission. As Chang (2013:266f.)</w:t>
      </w:r>
      <w:r w:rsidR="005F6132" w:rsidRPr="000017FF">
        <w:rPr>
          <w:rFonts w:ascii="Times New Roman" w:hAnsi="Times New Roman" w:cs="Times New Roman"/>
        </w:rPr>
        <w:t xml:space="preserve"> </w:t>
      </w:r>
      <w:r w:rsidR="00576A70" w:rsidRPr="000017FF">
        <w:rPr>
          <w:rFonts w:ascii="Times New Roman" w:hAnsi="Times New Roman" w:cs="Times New Roman"/>
        </w:rPr>
        <w:t xml:space="preserve">nicely summarizes: “…the potential for agency slack </w:t>
      </w:r>
      <w:r w:rsidR="00B925B9">
        <w:rPr>
          <w:rFonts w:ascii="Times New Roman" w:hAnsi="Times New Roman" w:cs="Times New Roman"/>
        </w:rPr>
        <w:t>[</w:t>
      </w:r>
      <w:r w:rsidR="00576A70" w:rsidRPr="000017FF">
        <w:rPr>
          <w:rFonts w:ascii="Times New Roman" w:hAnsi="Times New Roman" w:cs="Times New Roman"/>
        </w:rPr>
        <w:t>by the Commission</w:t>
      </w:r>
      <w:r w:rsidR="00B925B9">
        <w:rPr>
          <w:rFonts w:ascii="Times New Roman" w:hAnsi="Times New Roman" w:cs="Times New Roman"/>
        </w:rPr>
        <w:t>]</w:t>
      </w:r>
      <w:r w:rsidR="00576A70" w:rsidRPr="000017FF">
        <w:rPr>
          <w:rFonts w:ascii="Times New Roman" w:hAnsi="Times New Roman" w:cs="Times New Roman"/>
        </w:rPr>
        <w:t xml:space="preserve"> was thwarted by the use of police patrols by the member states. Public letters with instructions for those constructing the legislation were continually used. In addition, more extreme versions were introduced with task force and intergovernmental treaty to re-intergovernmentalize legislation that could have been done within the context of the existing treaties and the community method”. </w:t>
      </w:r>
      <w:r w:rsidR="00FD5BEB" w:rsidRPr="000017FF">
        <w:rPr>
          <w:rFonts w:ascii="Times New Roman" w:hAnsi="Times New Roman" w:cs="Times New Roman"/>
        </w:rPr>
        <w:t>The fear of losing</w:t>
      </w:r>
      <w:r w:rsidR="00393B5B" w:rsidRPr="000017FF">
        <w:rPr>
          <w:rFonts w:ascii="Times New Roman" w:hAnsi="Times New Roman" w:cs="Times New Roman"/>
        </w:rPr>
        <w:t xml:space="preserve"> </w:t>
      </w:r>
      <w:r w:rsidR="00576A70" w:rsidRPr="000017FF">
        <w:rPr>
          <w:rFonts w:ascii="Times New Roman" w:hAnsi="Times New Roman" w:cs="Times New Roman"/>
        </w:rPr>
        <w:t xml:space="preserve">national </w:t>
      </w:r>
      <w:r w:rsidR="00FD5BEB" w:rsidRPr="000017FF">
        <w:rPr>
          <w:rFonts w:ascii="Times New Roman" w:hAnsi="Times New Roman" w:cs="Times New Roman"/>
        </w:rPr>
        <w:t>sovereignty and</w:t>
      </w:r>
      <w:r w:rsidR="00393B5B" w:rsidRPr="000017FF">
        <w:rPr>
          <w:rFonts w:ascii="Times New Roman" w:hAnsi="Times New Roman" w:cs="Times New Roman"/>
        </w:rPr>
        <w:t xml:space="preserve"> risk</w:t>
      </w:r>
      <w:r w:rsidR="00FD5BEB" w:rsidRPr="000017FF">
        <w:rPr>
          <w:rFonts w:ascii="Times New Roman" w:hAnsi="Times New Roman" w:cs="Times New Roman"/>
        </w:rPr>
        <w:t>ing</w:t>
      </w:r>
      <w:r w:rsidR="00393B5B" w:rsidRPr="000017FF">
        <w:rPr>
          <w:rFonts w:ascii="Times New Roman" w:hAnsi="Times New Roman" w:cs="Times New Roman"/>
        </w:rPr>
        <w:t xml:space="preserve"> incalculable financial burden </w:t>
      </w:r>
      <w:r w:rsidR="00FD5BEB" w:rsidRPr="000017FF">
        <w:rPr>
          <w:rFonts w:ascii="Times New Roman" w:hAnsi="Times New Roman" w:cs="Times New Roman"/>
        </w:rPr>
        <w:t>became the guiding principle for</w:t>
      </w:r>
      <w:r w:rsidR="00393B5B" w:rsidRPr="000017FF">
        <w:rPr>
          <w:rFonts w:ascii="Times New Roman" w:hAnsi="Times New Roman" w:cs="Times New Roman"/>
        </w:rPr>
        <w:t xml:space="preserve"> the makeover of economic governance. </w:t>
      </w:r>
    </w:p>
    <w:p w:rsidR="00EF3107" w:rsidRPr="000017FF" w:rsidRDefault="00576A70" w:rsidP="00125701">
      <w:pPr>
        <w:rPr>
          <w:rFonts w:ascii="Times New Roman" w:hAnsi="Times New Roman" w:cs="Times New Roman"/>
        </w:rPr>
      </w:pPr>
      <w:r w:rsidRPr="000017FF">
        <w:rPr>
          <w:rFonts w:ascii="Times New Roman" w:hAnsi="Times New Roman" w:cs="Times New Roman"/>
        </w:rPr>
        <w:t>This return of intergovernmentalism</w:t>
      </w:r>
      <w:r w:rsidR="00FD5BEB" w:rsidRPr="000017FF">
        <w:rPr>
          <w:rFonts w:ascii="Times New Roman" w:hAnsi="Times New Roman" w:cs="Times New Roman"/>
        </w:rPr>
        <w:t xml:space="preserve"> generally</w:t>
      </w:r>
      <w:r w:rsidRPr="000017FF">
        <w:rPr>
          <w:rFonts w:ascii="Times New Roman" w:hAnsi="Times New Roman" w:cs="Times New Roman"/>
        </w:rPr>
        <w:t xml:space="preserve"> </w:t>
      </w:r>
      <w:r w:rsidR="00FD5BEB" w:rsidRPr="000017FF">
        <w:rPr>
          <w:rFonts w:ascii="Times New Roman" w:hAnsi="Times New Roman" w:cs="Times New Roman"/>
        </w:rPr>
        <w:t>favors</w:t>
      </w:r>
      <w:r w:rsidR="00AA605E" w:rsidRPr="000017FF">
        <w:rPr>
          <w:rFonts w:ascii="Times New Roman" w:hAnsi="Times New Roman" w:cs="Times New Roman"/>
        </w:rPr>
        <w:t xml:space="preserve"> the creditor camp over the debtor camp. In pa</w:t>
      </w:r>
      <w:r w:rsidR="00FD5BEB" w:rsidRPr="000017FF">
        <w:rPr>
          <w:rFonts w:ascii="Times New Roman" w:hAnsi="Times New Roman" w:cs="Times New Roman"/>
        </w:rPr>
        <w:t>rticular, it implies a</w:t>
      </w:r>
      <w:r w:rsidR="00AA605E" w:rsidRPr="000017FF">
        <w:rPr>
          <w:rFonts w:ascii="Times New Roman" w:hAnsi="Times New Roman" w:cs="Times New Roman"/>
        </w:rPr>
        <w:t xml:space="preserve"> stronger role for Germany whose policy preferences have become</w:t>
      </w:r>
      <w:r w:rsidR="00FD5BEB" w:rsidRPr="000017FF">
        <w:rPr>
          <w:rFonts w:ascii="Times New Roman" w:hAnsi="Times New Roman" w:cs="Times New Roman"/>
        </w:rPr>
        <w:t xml:space="preserve"> the standard of</w:t>
      </w:r>
      <w:r w:rsidR="00AA605E" w:rsidRPr="000017FF">
        <w:rPr>
          <w:rFonts w:ascii="Times New Roman" w:hAnsi="Times New Roman" w:cs="Times New Roman"/>
        </w:rPr>
        <w:t xml:space="preserve"> the Eurozone.</w:t>
      </w:r>
      <w:r w:rsidR="00E17E16" w:rsidRPr="000017FF">
        <w:rPr>
          <w:rFonts w:ascii="Times New Roman" w:hAnsi="Times New Roman" w:cs="Times New Roman"/>
        </w:rPr>
        <w:t xml:space="preserve"> Lately</w:t>
      </w:r>
      <w:r w:rsidR="008422CD" w:rsidRPr="000017FF">
        <w:rPr>
          <w:rFonts w:ascii="Times New Roman" w:hAnsi="Times New Roman" w:cs="Times New Roman"/>
        </w:rPr>
        <w:t>,</w:t>
      </w:r>
      <w:r w:rsidR="00E17E16" w:rsidRPr="000017FF">
        <w:rPr>
          <w:rFonts w:ascii="Times New Roman" w:hAnsi="Times New Roman" w:cs="Times New Roman"/>
        </w:rPr>
        <w:t xml:space="preserve"> output legitimacy of those preferences has come under stress, in particular in the debtor camp. The enormous social and economic costs of the austerity approach not only led to social protest in debtor economies</w:t>
      </w:r>
      <w:r w:rsidR="008422CD" w:rsidRPr="000017FF">
        <w:rPr>
          <w:rFonts w:ascii="Times New Roman" w:hAnsi="Times New Roman" w:cs="Times New Roman"/>
        </w:rPr>
        <w:t>,</w:t>
      </w:r>
      <w:r w:rsidR="00E17E16" w:rsidRPr="000017FF">
        <w:rPr>
          <w:rFonts w:ascii="Times New Roman" w:hAnsi="Times New Roman" w:cs="Times New Roman"/>
        </w:rPr>
        <w:t xml:space="preserve"> but also concerns about the political and social limits of this policy. </w:t>
      </w:r>
      <w:r w:rsidR="00110CFC">
        <w:rPr>
          <w:rFonts w:ascii="Times New Roman" w:hAnsi="Times New Roman" w:cs="Times New Roman"/>
        </w:rPr>
        <w:t xml:space="preserve">Former </w:t>
      </w:r>
      <w:r w:rsidR="00377B6A" w:rsidRPr="000017FF">
        <w:rPr>
          <w:rFonts w:ascii="Times New Roman" w:hAnsi="Times New Roman" w:cs="Times New Roman"/>
        </w:rPr>
        <w:t>Commission President Barroso made the point that austerity “…is fundamentally right…but has reached its limits in many respects”. And he added:” A policy to be successful not only has to be properly designed. It has to have the mi</w:t>
      </w:r>
      <w:r w:rsidR="003D1453" w:rsidRPr="000017FF">
        <w:rPr>
          <w:rFonts w:ascii="Times New Roman" w:hAnsi="Times New Roman" w:cs="Times New Roman"/>
        </w:rPr>
        <w:t>nimum of political and social</w:t>
      </w:r>
      <w:r w:rsidR="00377B6A" w:rsidRPr="000017FF">
        <w:rPr>
          <w:rFonts w:ascii="Times New Roman" w:hAnsi="Times New Roman" w:cs="Times New Roman"/>
        </w:rPr>
        <w:t xml:space="preserve"> support”)</w:t>
      </w:r>
      <w:r w:rsidR="003D1453" w:rsidRPr="000017FF">
        <w:rPr>
          <w:rFonts w:ascii="Times New Roman" w:hAnsi="Times New Roman" w:cs="Times New Roman"/>
          <w:noProof/>
        </w:rPr>
        <w:t xml:space="preserve"> </w:t>
      </w:r>
      <w:r w:rsidR="006F3145" w:rsidRPr="000017FF">
        <w:rPr>
          <w:rFonts w:ascii="Times New Roman" w:hAnsi="Times New Roman" w:cs="Times New Roman"/>
          <w:noProof/>
        </w:rPr>
        <w:t>(European Commission</w:t>
      </w:r>
      <w:r w:rsidR="003D1453" w:rsidRPr="000017FF">
        <w:rPr>
          <w:rFonts w:ascii="Times New Roman" w:hAnsi="Times New Roman" w:cs="Times New Roman"/>
          <w:noProof/>
        </w:rPr>
        <w:t xml:space="preserve"> 2013)</w:t>
      </w:r>
      <w:r w:rsidR="00377B6A" w:rsidRPr="000017FF">
        <w:rPr>
          <w:rFonts w:ascii="Times New Roman" w:hAnsi="Times New Roman" w:cs="Times New Roman"/>
        </w:rPr>
        <w:t xml:space="preserve">. </w:t>
      </w:r>
      <w:r w:rsidR="00284FCC" w:rsidRPr="000017FF">
        <w:rPr>
          <w:rFonts w:ascii="Times New Roman" w:hAnsi="Times New Roman" w:cs="Times New Roman"/>
        </w:rPr>
        <w:t>Lazlo Andor, EU Commissioner for Employment, Social Affairs and Inclusion, pleaded jointly with speakers of the European Parliament and the OECD fo</w:t>
      </w:r>
      <w:r w:rsidR="00B17C08" w:rsidRPr="000017FF">
        <w:rPr>
          <w:rFonts w:ascii="Times New Roman" w:hAnsi="Times New Roman" w:cs="Times New Roman"/>
        </w:rPr>
        <w:t>r a drastic course change that would</w:t>
      </w:r>
      <w:r w:rsidR="00284FCC" w:rsidRPr="000017FF">
        <w:rPr>
          <w:rFonts w:ascii="Times New Roman" w:hAnsi="Times New Roman" w:cs="Times New Roman"/>
        </w:rPr>
        <w:t xml:space="preserve"> entail productivity-oriented wage increases</w:t>
      </w:r>
      <w:r w:rsidR="00B17C08" w:rsidRPr="000017FF">
        <w:rPr>
          <w:rFonts w:ascii="Times New Roman" w:hAnsi="Times New Roman" w:cs="Times New Roman"/>
        </w:rPr>
        <w:t>,</w:t>
      </w:r>
      <w:r w:rsidR="00284FCC" w:rsidRPr="000017FF">
        <w:rPr>
          <w:rFonts w:ascii="Times New Roman" w:hAnsi="Times New Roman" w:cs="Times New Roman"/>
        </w:rPr>
        <w:t xml:space="preserve"> as well as the introduction of adequate mi</w:t>
      </w:r>
      <w:r w:rsidR="002A6A8B" w:rsidRPr="000017FF">
        <w:rPr>
          <w:rFonts w:ascii="Times New Roman" w:hAnsi="Times New Roman" w:cs="Times New Roman"/>
        </w:rPr>
        <w:t>nimum wages (Andor et al 2013). In its ex post evaluation of the 2010 arrangement with Greece</w:t>
      </w:r>
      <w:r w:rsidR="00B17C08" w:rsidRPr="000017FF">
        <w:rPr>
          <w:rFonts w:ascii="Times New Roman" w:hAnsi="Times New Roman" w:cs="Times New Roman"/>
        </w:rPr>
        <w:t>,</w:t>
      </w:r>
      <w:r w:rsidR="002A6A8B" w:rsidRPr="000017FF">
        <w:rPr>
          <w:rFonts w:ascii="Times New Roman" w:hAnsi="Times New Roman" w:cs="Times New Roman"/>
        </w:rPr>
        <w:t xml:space="preserve"> the IMF self-critically claimed that the social </w:t>
      </w:r>
      <w:r w:rsidR="00EB2974" w:rsidRPr="000017FF">
        <w:rPr>
          <w:rFonts w:ascii="Times New Roman" w:hAnsi="Times New Roman" w:cs="Times New Roman"/>
        </w:rPr>
        <w:t>costs of</w:t>
      </w:r>
      <w:r w:rsidR="002A6A8B" w:rsidRPr="000017FF">
        <w:rPr>
          <w:rFonts w:ascii="Times New Roman" w:hAnsi="Times New Roman" w:cs="Times New Roman"/>
        </w:rPr>
        <w:t xml:space="preserve"> front-loaded austerity programs were underestimated, and led to mistakes in the design of the overall program (IMF 2013). </w:t>
      </w:r>
      <w:r w:rsidR="00284FCC" w:rsidRPr="000017FF">
        <w:rPr>
          <w:rFonts w:ascii="Times New Roman" w:hAnsi="Times New Roman" w:cs="Times New Roman"/>
        </w:rPr>
        <w:t>In a situation where</w:t>
      </w:r>
      <w:r w:rsidR="00377B6A" w:rsidRPr="000017FF">
        <w:rPr>
          <w:rFonts w:ascii="Times New Roman" w:hAnsi="Times New Roman" w:cs="Times New Roman"/>
        </w:rPr>
        <w:t xml:space="preserve"> the empirical underpinning</w:t>
      </w:r>
      <w:r w:rsidR="00284FCC" w:rsidRPr="000017FF">
        <w:rPr>
          <w:rFonts w:ascii="Times New Roman" w:hAnsi="Times New Roman" w:cs="Times New Roman"/>
        </w:rPr>
        <w:t>s</w:t>
      </w:r>
      <w:r w:rsidR="00377B6A" w:rsidRPr="000017FF">
        <w:rPr>
          <w:rFonts w:ascii="Times New Roman" w:hAnsi="Times New Roman" w:cs="Times New Roman"/>
        </w:rPr>
        <w:t xml:space="preserve"> of austerity </w:t>
      </w:r>
      <w:r w:rsidR="00284FCC" w:rsidRPr="000017FF">
        <w:rPr>
          <w:rFonts w:ascii="Times New Roman" w:hAnsi="Times New Roman" w:cs="Times New Roman"/>
        </w:rPr>
        <w:t>have</w:t>
      </w:r>
      <w:r w:rsidR="00EB2974" w:rsidRPr="000017FF">
        <w:rPr>
          <w:rFonts w:ascii="Times New Roman" w:hAnsi="Times New Roman" w:cs="Times New Roman"/>
        </w:rPr>
        <w:t xml:space="preserve"> already</w:t>
      </w:r>
      <w:r w:rsidR="00284FCC" w:rsidRPr="000017FF">
        <w:rPr>
          <w:rFonts w:ascii="Times New Roman" w:hAnsi="Times New Roman" w:cs="Times New Roman"/>
        </w:rPr>
        <w:t xml:space="preserve"> come</w:t>
      </w:r>
      <w:r w:rsidR="00377B6A" w:rsidRPr="000017FF">
        <w:rPr>
          <w:rFonts w:ascii="Times New Roman" w:hAnsi="Times New Roman" w:cs="Times New Roman"/>
        </w:rPr>
        <w:t xml:space="preserve"> under serious pressure with the so-called Reinhart/Rogoff affair</w:t>
      </w:r>
      <w:r w:rsidR="00A516A6" w:rsidRPr="000017FF">
        <w:rPr>
          <w:rFonts w:ascii="Times New Roman" w:hAnsi="Times New Roman" w:cs="Times New Roman"/>
        </w:rPr>
        <w:t xml:space="preserve"> (Hübner 2013)</w:t>
      </w:r>
      <w:r w:rsidR="00E02C64" w:rsidRPr="000017FF">
        <w:rPr>
          <w:rFonts w:ascii="Times New Roman" w:hAnsi="Times New Roman" w:cs="Times New Roman"/>
        </w:rPr>
        <w:t xml:space="preserve"> </w:t>
      </w:r>
      <w:r w:rsidR="00284FCC" w:rsidRPr="000017FF">
        <w:rPr>
          <w:rFonts w:ascii="Times New Roman" w:hAnsi="Times New Roman" w:cs="Times New Roman"/>
        </w:rPr>
        <w:t xml:space="preserve">statements </w:t>
      </w:r>
      <w:r w:rsidR="002A6A8B" w:rsidRPr="000017FF">
        <w:rPr>
          <w:rFonts w:ascii="Times New Roman" w:hAnsi="Times New Roman" w:cs="Times New Roman"/>
        </w:rPr>
        <w:t>like the ones from Barroso and Andor</w:t>
      </w:r>
      <w:r w:rsidR="00EB2974" w:rsidRPr="000017FF">
        <w:rPr>
          <w:rFonts w:ascii="Times New Roman" w:hAnsi="Times New Roman" w:cs="Times New Roman"/>
        </w:rPr>
        <w:t>,</w:t>
      </w:r>
      <w:r w:rsidR="002A6A8B" w:rsidRPr="000017FF">
        <w:rPr>
          <w:rFonts w:ascii="Times New Roman" w:hAnsi="Times New Roman" w:cs="Times New Roman"/>
        </w:rPr>
        <w:t xml:space="preserve"> </w:t>
      </w:r>
      <w:r w:rsidR="006E5598" w:rsidRPr="000017FF">
        <w:rPr>
          <w:rFonts w:ascii="Times New Roman" w:hAnsi="Times New Roman" w:cs="Times New Roman"/>
        </w:rPr>
        <w:t>as well as t</w:t>
      </w:r>
      <w:r w:rsidR="00B17C08" w:rsidRPr="000017FF">
        <w:rPr>
          <w:rFonts w:ascii="Times New Roman" w:hAnsi="Times New Roman" w:cs="Times New Roman"/>
        </w:rPr>
        <w:t>he critical self-reflection by I</w:t>
      </w:r>
      <w:r w:rsidR="006E5598" w:rsidRPr="000017FF">
        <w:rPr>
          <w:rFonts w:ascii="Times New Roman" w:hAnsi="Times New Roman" w:cs="Times New Roman"/>
        </w:rPr>
        <w:t xml:space="preserve">MF staff </w:t>
      </w:r>
      <w:r w:rsidR="00284FCC" w:rsidRPr="000017FF">
        <w:rPr>
          <w:rFonts w:ascii="Times New Roman" w:hAnsi="Times New Roman" w:cs="Times New Roman"/>
        </w:rPr>
        <w:t xml:space="preserve">can be read as attempts on the side of the agent to </w:t>
      </w:r>
      <w:r w:rsidR="00110CFC">
        <w:rPr>
          <w:rFonts w:ascii="Times New Roman" w:hAnsi="Times New Roman" w:cs="Times New Roman"/>
        </w:rPr>
        <w:t xml:space="preserve">slightly modify </w:t>
      </w:r>
      <w:r w:rsidR="00284FCC" w:rsidRPr="000017FF">
        <w:rPr>
          <w:rFonts w:ascii="Times New Roman" w:hAnsi="Times New Roman" w:cs="Times New Roman"/>
        </w:rPr>
        <w:t>the agenda of the principal.</w:t>
      </w:r>
      <w:r w:rsidR="002A6A8B" w:rsidRPr="000017FF">
        <w:rPr>
          <w:rFonts w:ascii="Times New Roman" w:hAnsi="Times New Roman" w:cs="Times New Roman"/>
        </w:rPr>
        <w:t xml:space="preserve"> The Commission, in </w:t>
      </w:r>
      <w:r w:rsidR="00CF238A" w:rsidRPr="000017FF">
        <w:rPr>
          <w:rFonts w:ascii="Times New Roman" w:hAnsi="Times New Roman" w:cs="Times New Roman"/>
        </w:rPr>
        <w:t xml:space="preserve">agreement </w:t>
      </w:r>
      <w:r w:rsidR="00B0128D">
        <w:rPr>
          <w:rFonts w:ascii="Times New Roman" w:hAnsi="Times New Roman" w:cs="Times New Roman"/>
        </w:rPr>
        <w:t xml:space="preserve">with the Council, </w:t>
      </w:r>
      <w:r w:rsidR="00CF238A" w:rsidRPr="000017FF">
        <w:rPr>
          <w:rFonts w:ascii="Times New Roman" w:hAnsi="Times New Roman" w:cs="Times New Roman"/>
        </w:rPr>
        <w:t>gave Spain and Portugal</w:t>
      </w:r>
      <w:r w:rsidR="00DE6707" w:rsidRPr="000017FF">
        <w:rPr>
          <w:rFonts w:ascii="Times New Roman" w:hAnsi="Times New Roman" w:cs="Times New Roman"/>
        </w:rPr>
        <w:t>,</w:t>
      </w:r>
      <w:r w:rsidR="00CF238A" w:rsidRPr="000017FF">
        <w:rPr>
          <w:rFonts w:ascii="Times New Roman" w:hAnsi="Times New Roman" w:cs="Times New Roman"/>
        </w:rPr>
        <w:t xml:space="preserve"> as well as France</w:t>
      </w:r>
      <w:r w:rsidR="00DE6707" w:rsidRPr="000017FF">
        <w:rPr>
          <w:rFonts w:ascii="Times New Roman" w:hAnsi="Times New Roman" w:cs="Times New Roman"/>
        </w:rPr>
        <w:t>,</w:t>
      </w:r>
      <w:r w:rsidR="00CF238A" w:rsidRPr="000017FF">
        <w:rPr>
          <w:rFonts w:ascii="Times New Roman" w:hAnsi="Times New Roman" w:cs="Times New Roman"/>
        </w:rPr>
        <w:t xml:space="preserve"> more time to deal with th</w:t>
      </w:r>
      <w:r w:rsidR="00EF3107" w:rsidRPr="000017FF">
        <w:rPr>
          <w:rFonts w:ascii="Times New Roman" w:hAnsi="Times New Roman" w:cs="Times New Roman"/>
        </w:rPr>
        <w:t>e deficit target; Germany started a charm offensive with Spain by offering a</w:t>
      </w:r>
      <w:r w:rsidR="0052148C" w:rsidRPr="000017FF">
        <w:rPr>
          <w:rFonts w:ascii="Times New Roman" w:hAnsi="Times New Roman" w:cs="Times New Roman"/>
        </w:rPr>
        <w:t>n</w:t>
      </w:r>
      <w:r w:rsidR="00EF3107" w:rsidRPr="000017FF">
        <w:rPr>
          <w:rFonts w:ascii="Times New Roman" w:hAnsi="Times New Roman" w:cs="Times New Roman"/>
        </w:rPr>
        <w:t xml:space="preserve"> apprenticeship program for young Spanish workers that would result in 5000 (temporary) positions. In the great</w:t>
      </w:r>
      <w:r w:rsidR="00DE6707" w:rsidRPr="000017FF">
        <w:rPr>
          <w:rFonts w:ascii="Times New Roman" w:hAnsi="Times New Roman" w:cs="Times New Roman"/>
        </w:rPr>
        <w:t>er scheme</w:t>
      </w:r>
      <w:r w:rsidR="00EF3107" w:rsidRPr="000017FF">
        <w:rPr>
          <w:rFonts w:ascii="Times New Roman" w:hAnsi="Times New Roman" w:cs="Times New Roman"/>
        </w:rPr>
        <w:t xml:space="preserve"> though, such decisions are cosmetic. The Council and in particular the German government are outspoken about their intention to stick to the basic princ</w:t>
      </w:r>
      <w:r w:rsidR="00AB73CC" w:rsidRPr="000017FF">
        <w:rPr>
          <w:rFonts w:ascii="Times New Roman" w:hAnsi="Times New Roman" w:cs="Times New Roman"/>
        </w:rPr>
        <w:t>iples of the</w:t>
      </w:r>
      <w:r w:rsidR="00DE6707" w:rsidRPr="000017FF">
        <w:rPr>
          <w:rFonts w:ascii="Times New Roman" w:hAnsi="Times New Roman" w:cs="Times New Roman"/>
        </w:rPr>
        <w:t>ir</w:t>
      </w:r>
      <w:r w:rsidR="00AB73CC" w:rsidRPr="000017FF">
        <w:rPr>
          <w:rFonts w:ascii="Times New Roman" w:hAnsi="Times New Roman" w:cs="Times New Roman"/>
        </w:rPr>
        <w:t xml:space="preserve"> crisis management, and are only willing to show some flexibility in regards to the interest rate and repayment period. </w:t>
      </w:r>
      <w:r w:rsidR="0052148C" w:rsidRPr="000017FF">
        <w:rPr>
          <w:rFonts w:ascii="Times New Roman" w:hAnsi="Times New Roman" w:cs="Times New Roman"/>
        </w:rPr>
        <w:t xml:space="preserve">What is currently </w:t>
      </w:r>
      <w:r w:rsidR="00CF67E9">
        <w:rPr>
          <w:rFonts w:ascii="Times New Roman" w:hAnsi="Times New Roman" w:cs="Times New Roman"/>
        </w:rPr>
        <w:t xml:space="preserve">only </w:t>
      </w:r>
      <w:r w:rsidR="0052148C" w:rsidRPr="000017FF">
        <w:rPr>
          <w:rFonts w:ascii="Times New Roman" w:hAnsi="Times New Roman" w:cs="Times New Roman"/>
        </w:rPr>
        <w:t>a minor crack</w:t>
      </w:r>
      <w:r w:rsidR="007A13F9" w:rsidRPr="000017FF">
        <w:rPr>
          <w:rFonts w:ascii="Times New Roman" w:hAnsi="Times New Roman" w:cs="Times New Roman"/>
        </w:rPr>
        <w:t xml:space="preserve"> in the established crisis management strategy</w:t>
      </w:r>
      <w:r w:rsidR="00CF67E9">
        <w:rPr>
          <w:rFonts w:ascii="Times New Roman" w:hAnsi="Times New Roman" w:cs="Times New Roman"/>
        </w:rPr>
        <w:t xml:space="preserve">, however, </w:t>
      </w:r>
      <w:r w:rsidR="0052148C" w:rsidRPr="000017FF">
        <w:rPr>
          <w:rFonts w:ascii="Times New Roman" w:hAnsi="Times New Roman" w:cs="Times New Roman"/>
        </w:rPr>
        <w:t xml:space="preserve">has the potential to become a </w:t>
      </w:r>
      <w:r w:rsidR="0052148C" w:rsidRPr="000017FF">
        <w:rPr>
          <w:rFonts w:ascii="Times New Roman" w:hAnsi="Times New Roman" w:cs="Times New Roman"/>
        </w:rPr>
        <w:lastRenderedPageBreak/>
        <w:t xml:space="preserve">political irritant. </w:t>
      </w:r>
      <w:r w:rsidR="00CF67E9">
        <w:rPr>
          <w:rFonts w:ascii="Times New Roman" w:hAnsi="Times New Roman" w:cs="Times New Roman"/>
        </w:rPr>
        <w:t xml:space="preserve">Pressure may come from two sides. Political pressure may arise from political changes in some of the debtor economies where anti-austerity parties increasingly gain support. Economic pressure may arise from the low growth-high unemployment- disflation triangle that has the potential of an ‘Japanization’ of the Eurozone. </w:t>
      </w:r>
    </w:p>
    <w:p w:rsidR="00551A37" w:rsidRPr="000017FF" w:rsidRDefault="00551A37" w:rsidP="00551A37">
      <w:pPr>
        <w:pStyle w:val="Heading1"/>
        <w:rPr>
          <w:rFonts w:ascii="Times New Roman" w:hAnsi="Times New Roman" w:cs="Times New Roman"/>
          <w:lang w:val="fr-FR"/>
        </w:rPr>
      </w:pPr>
      <w:r w:rsidRPr="000017FF">
        <w:rPr>
          <w:rFonts w:ascii="Times New Roman" w:hAnsi="Times New Roman" w:cs="Times New Roman"/>
          <w:color w:val="auto"/>
          <w:lang w:val="fr-FR"/>
        </w:rPr>
        <w:t>Bibliography</w:t>
      </w:r>
    </w:p>
    <w:p w:rsidR="00551A37" w:rsidRPr="000017FF" w:rsidRDefault="00551A37" w:rsidP="00551A37">
      <w:pPr>
        <w:pStyle w:val="Bibliography"/>
        <w:rPr>
          <w:rFonts w:ascii="Times New Roman" w:hAnsi="Times New Roman" w:cs="Times New Roman"/>
          <w:noProof/>
        </w:rPr>
      </w:pPr>
      <w:r w:rsidRPr="000017FF">
        <w:rPr>
          <w:rFonts w:ascii="Times New Roman" w:hAnsi="Times New Roman" w:cs="Times New Roman"/>
          <w:noProof/>
          <w:lang w:val="fr-FR"/>
        </w:rPr>
        <w:t xml:space="preserve">Andor, L. et al., 2013. </w:t>
      </w:r>
      <w:r w:rsidRPr="000017FF">
        <w:rPr>
          <w:rFonts w:ascii="Times New Roman" w:hAnsi="Times New Roman" w:cs="Times New Roman"/>
          <w:noProof/>
        </w:rPr>
        <w:t xml:space="preserve">Austerity could only ever bring Europe so far. </w:t>
      </w:r>
      <w:r w:rsidRPr="000017FF">
        <w:rPr>
          <w:rFonts w:ascii="Times New Roman" w:hAnsi="Times New Roman" w:cs="Times New Roman"/>
          <w:i/>
          <w:iCs/>
          <w:noProof/>
        </w:rPr>
        <w:t>The Guardian</w:t>
      </w:r>
      <w:r w:rsidR="00B475A0" w:rsidRPr="000017FF">
        <w:rPr>
          <w:rFonts w:ascii="Times New Roman" w:hAnsi="Times New Roman" w:cs="Times New Roman"/>
          <w:noProof/>
        </w:rPr>
        <w:t>, 28 May,</w:t>
      </w:r>
      <w:r w:rsidRPr="000017FF">
        <w:rPr>
          <w:rFonts w:ascii="Times New Roman" w:hAnsi="Times New Roman" w:cs="Times New Roman"/>
          <w:noProof/>
        </w:rPr>
        <w:t xml:space="preserve"> </w:t>
      </w:r>
      <w:hyperlink r:id="rId13" w:history="1">
        <w:r w:rsidR="00B475A0" w:rsidRPr="000017FF">
          <w:rPr>
            <w:rStyle w:val="Hyperlink"/>
            <w:rFonts w:ascii="Times New Roman" w:hAnsi="Times New Roman" w:cs="Times New Roman"/>
            <w:noProof/>
            <w:color w:val="auto"/>
          </w:rPr>
          <w:t>http://www.theguardian.com/commentisfree/2013/may/28/europe-solution-economic-monetary-union</w:t>
        </w:r>
      </w:hyperlink>
      <w:r w:rsidRPr="000017FF">
        <w:rPr>
          <w:rFonts w:ascii="Times New Roman" w:hAnsi="Times New Roman" w:cs="Times New Roman"/>
          <w:noProof/>
          <w:u w:val="single"/>
        </w:rPr>
        <w:t>.</w:t>
      </w:r>
      <w:r w:rsidR="00B475A0" w:rsidRPr="000017FF">
        <w:rPr>
          <w:rFonts w:ascii="Times New Roman" w:hAnsi="Times New Roman" w:cs="Times New Roman"/>
          <w:noProof/>
        </w:rPr>
        <w:t xml:space="preserve"> [Accessed 5 November 2013].</w:t>
      </w:r>
    </w:p>
    <w:p w:rsidR="00551A37" w:rsidRPr="000017FF" w:rsidRDefault="00551A37" w:rsidP="00551A37">
      <w:pPr>
        <w:pStyle w:val="Bibliography"/>
        <w:rPr>
          <w:rFonts w:ascii="Times New Roman" w:hAnsi="Times New Roman" w:cs="Times New Roman"/>
          <w:noProof/>
        </w:rPr>
      </w:pPr>
      <w:r w:rsidRPr="000017FF">
        <w:rPr>
          <w:rFonts w:ascii="Times New Roman" w:hAnsi="Times New Roman" w:cs="Times New Roman"/>
          <w:noProof/>
        </w:rPr>
        <w:t xml:space="preserve">Bank for International Settlements, 2012. </w:t>
      </w:r>
      <w:r w:rsidRPr="000017FF">
        <w:rPr>
          <w:rFonts w:ascii="Times New Roman" w:hAnsi="Times New Roman" w:cs="Times New Roman"/>
          <w:i/>
          <w:iCs/>
          <w:noProof/>
        </w:rPr>
        <w:t xml:space="preserve">Quarterly Review. </w:t>
      </w:r>
      <w:r w:rsidRPr="000017FF">
        <w:rPr>
          <w:rFonts w:ascii="Times New Roman" w:hAnsi="Times New Roman" w:cs="Times New Roman"/>
          <w:noProof/>
        </w:rPr>
        <w:t xml:space="preserve">[Online] </w:t>
      </w:r>
      <w:r w:rsidRPr="000017FF">
        <w:rPr>
          <w:rFonts w:ascii="Times New Roman" w:hAnsi="Times New Roman" w:cs="Times New Roman"/>
          <w:noProof/>
        </w:rPr>
        <w:br/>
        <w:t xml:space="preserve">Available at: </w:t>
      </w:r>
      <w:r w:rsidRPr="000017FF">
        <w:rPr>
          <w:rFonts w:ascii="Times New Roman" w:hAnsi="Times New Roman" w:cs="Times New Roman"/>
          <w:noProof/>
          <w:u w:val="single"/>
        </w:rPr>
        <w:t>http://www.bis.org/publ/qtrpdf/r_qt1212.htm</w:t>
      </w:r>
      <w:r w:rsidRPr="000017FF">
        <w:rPr>
          <w:rFonts w:ascii="Times New Roman" w:hAnsi="Times New Roman" w:cs="Times New Roman"/>
          <w:noProof/>
        </w:rPr>
        <w:br/>
        <w:t>[Accessed 5 November 2013].</w:t>
      </w:r>
    </w:p>
    <w:p w:rsidR="00551A37" w:rsidRPr="000017FF" w:rsidRDefault="00551A37" w:rsidP="00551A37">
      <w:pPr>
        <w:pStyle w:val="Bibliography"/>
        <w:rPr>
          <w:rFonts w:ascii="Times New Roman" w:hAnsi="Times New Roman" w:cs="Times New Roman"/>
          <w:noProof/>
        </w:rPr>
      </w:pPr>
      <w:r w:rsidRPr="000017FF">
        <w:rPr>
          <w:rFonts w:ascii="Times New Roman" w:hAnsi="Times New Roman" w:cs="Times New Roman"/>
          <w:noProof/>
        </w:rPr>
        <w:t xml:space="preserve">Baudchon, H., 2013. </w:t>
      </w:r>
      <w:r w:rsidRPr="000017FF">
        <w:rPr>
          <w:rFonts w:ascii="Times New Roman" w:hAnsi="Times New Roman" w:cs="Times New Roman"/>
          <w:i/>
          <w:iCs/>
          <w:noProof/>
        </w:rPr>
        <w:t xml:space="preserve">France: in search of lost competitivness, </w:t>
      </w:r>
      <w:r w:rsidRPr="000017FF">
        <w:rPr>
          <w:rFonts w:ascii="Times New Roman" w:hAnsi="Times New Roman" w:cs="Times New Roman"/>
          <w:noProof/>
        </w:rPr>
        <w:t>Paris: BNP Parisbas.</w:t>
      </w:r>
    </w:p>
    <w:p w:rsidR="00551A37" w:rsidRPr="000017FF" w:rsidRDefault="00551A37" w:rsidP="00551A37">
      <w:pPr>
        <w:pStyle w:val="Bibliography"/>
        <w:rPr>
          <w:rFonts w:ascii="Times New Roman" w:hAnsi="Times New Roman" w:cs="Times New Roman"/>
          <w:noProof/>
        </w:rPr>
      </w:pPr>
      <w:r w:rsidRPr="000017FF">
        <w:rPr>
          <w:rFonts w:ascii="Times New Roman" w:hAnsi="Times New Roman" w:cs="Times New Roman"/>
          <w:noProof/>
        </w:rPr>
        <w:t xml:space="preserve">Boysen-Hogrefe, J., 2013. Wie der deutsche Staat von 2010 bis 2012 konsolidiert hat. </w:t>
      </w:r>
      <w:r w:rsidRPr="000017FF">
        <w:rPr>
          <w:rFonts w:ascii="Times New Roman" w:hAnsi="Times New Roman" w:cs="Times New Roman"/>
          <w:i/>
          <w:iCs/>
          <w:noProof/>
        </w:rPr>
        <w:t xml:space="preserve">Wirtschaftsdienst, </w:t>
      </w:r>
      <w:r w:rsidRPr="000017FF">
        <w:rPr>
          <w:rFonts w:ascii="Times New Roman" w:hAnsi="Times New Roman" w:cs="Times New Roman"/>
          <w:noProof/>
        </w:rPr>
        <w:t>93(9), pp. 616-621.</w:t>
      </w:r>
    </w:p>
    <w:p w:rsidR="00551A37" w:rsidRPr="000017FF" w:rsidRDefault="00551A37" w:rsidP="00551A37">
      <w:pPr>
        <w:pStyle w:val="Bibliography"/>
        <w:rPr>
          <w:rFonts w:ascii="Times New Roman" w:hAnsi="Times New Roman" w:cs="Times New Roman"/>
          <w:noProof/>
        </w:rPr>
      </w:pPr>
      <w:r w:rsidRPr="000017FF">
        <w:rPr>
          <w:rFonts w:ascii="Times New Roman" w:hAnsi="Times New Roman" w:cs="Times New Roman"/>
          <w:noProof/>
        </w:rPr>
        <w:t xml:space="preserve">Chang, M., 2013. Fiscal Policy Coordination and the Future of the Community Method. </w:t>
      </w:r>
      <w:r w:rsidRPr="000017FF">
        <w:rPr>
          <w:rFonts w:ascii="Times New Roman" w:hAnsi="Times New Roman" w:cs="Times New Roman"/>
          <w:i/>
          <w:iCs/>
          <w:noProof/>
        </w:rPr>
        <w:t xml:space="preserve">Journal of European Integration, </w:t>
      </w:r>
      <w:r w:rsidRPr="000017FF">
        <w:rPr>
          <w:rFonts w:ascii="Times New Roman" w:hAnsi="Times New Roman" w:cs="Times New Roman"/>
          <w:noProof/>
        </w:rPr>
        <w:t>35(3), pp. 255-269.</w:t>
      </w:r>
    </w:p>
    <w:p w:rsidR="00551A37" w:rsidRPr="000017FF" w:rsidRDefault="00551A37" w:rsidP="00551A37">
      <w:pPr>
        <w:pStyle w:val="Bibliography"/>
        <w:rPr>
          <w:rFonts w:ascii="Times New Roman" w:hAnsi="Times New Roman" w:cs="Times New Roman"/>
          <w:noProof/>
        </w:rPr>
      </w:pPr>
      <w:r w:rsidRPr="000017FF">
        <w:rPr>
          <w:rFonts w:ascii="Times New Roman" w:hAnsi="Times New Roman" w:cs="Times New Roman"/>
          <w:noProof/>
        </w:rPr>
        <w:t xml:space="preserve">Der Spiegel Online, 2013. </w:t>
      </w:r>
      <w:r w:rsidRPr="000017FF">
        <w:rPr>
          <w:rFonts w:ascii="Times New Roman" w:hAnsi="Times New Roman" w:cs="Times New Roman"/>
          <w:i/>
          <w:iCs/>
          <w:noProof/>
        </w:rPr>
        <w:t xml:space="preserve">Angela Merkel on Europe: 'We Are All in the Same Boat'. </w:t>
      </w:r>
      <w:r w:rsidRPr="000017FF">
        <w:rPr>
          <w:rFonts w:ascii="Times New Roman" w:hAnsi="Times New Roman" w:cs="Times New Roman"/>
          <w:noProof/>
        </w:rPr>
        <w:t xml:space="preserve">[Online] </w:t>
      </w:r>
      <w:r w:rsidRPr="000017FF">
        <w:rPr>
          <w:rFonts w:ascii="Times New Roman" w:hAnsi="Times New Roman" w:cs="Times New Roman"/>
          <w:noProof/>
        </w:rPr>
        <w:br/>
        <w:t xml:space="preserve">Available at: </w:t>
      </w:r>
      <w:r w:rsidRPr="000017FF">
        <w:rPr>
          <w:rFonts w:ascii="Times New Roman" w:hAnsi="Times New Roman" w:cs="Times New Roman"/>
          <w:noProof/>
          <w:u w:val="single"/>
        </w:rPr>
        <w:t>http://www.spiegel.de/international/europe/spiegel-interview-with-angela-merkel-on-euro-crisis-and-arms-exports-a-903401.html</w:t>
      </w:r>
      <w:r w:rsidRPr="000017FF">
        <w:rPr>
          <w:rFonts w:ascii="Times New Roman" w:hAnsi="Times New Roman" w:cs="Times New Roman"/>
          <w:noProof/>
        </w:rPr>
        <w:br/>
        <w:t>[Accessed 5 November 2013].</w:t>
      </w:r>
    </w:p>
    <w:p w:rsidR="00551A37" w:rsidRPr="000017FF" w:rsidRDefault="00551A37" w:rsidP="00551A37">
      <w:pPr>
        <w:pStyle w:val="Bibliography"/>
        <w:rPr>
          <w:rFonts w:ascii="Times New Roman" w:hAnsi="Times New Roman" w:cs="Times New Roman"/>
          <w:noProof/>
        </w:rPr>
      </w:pPr>
      <w:r w:rsidRPr="000017FF">
        <w:rPr>
          <w:rFonts w:ascii="Times New Roman" w:hAnsi="Times New Roman" w:cs="Times New Roman"/>
          <w:noProof/>
        </w:rPr>
        <w:t xml:space="preserve">Deutche Bundesbank, 2012. </w:t>
      </w:r>
      <w:r w:rsidRPr="000017FF">
        <w:rPr>
          <w:rFonts w:ascii="Times New Roman" w:hAnsi="Times New Roman" w:cs="Times New Roman"/>
          <w:i/>
          <w:iCs/>
          <w:noProof/>
        </w:rPr>
        <w:t xml:space="preserve">Money creation and responsibility: Speech at the 18th colloquium of the Institute for Bank-Historical Research (IBF) in Frankfurt. </w:t>
      </w:r>
      <w:r w:rsidRPr="000017FF">
        <w:rPr>
          <w:rFonts w:ascii="Times New Roman" w:hAnsi="Times New Roman" w:cs="Times New Roman"/>
          <w:noProof/>
        </w:rPr>
        <w:t xml:space="preserve">[Online] </w:t>
      </w:r>
      <w:r w:rsidRPr="000017FF">
        <w:rPr>
          <w:rFonts w:ascii="Times New Roman" w:hAnsi="Times New Roman" w:cs="Times New Roman"/>
          <w:noProof/>
        </w:rPr>
        <w:br/>
        <w:t xml:space="preserve">Available at: </w:t>
      </w:r>
      <w:r w:rsidRPr="000017FF">
        <w:rPr>
          <w:rFonts w:ascii="Times New Roman" w:hAnsi="Times New Roman" w:cs="Times New Roman"/>
          <w:noProof/>
          <w:u w:val="single"/>
        </w:rPr>
        <w:t>http://www.bundesbank.de/Redaktion/EN/Reden/2012/2012_09_20_weidmann_money_creaktion_and_responsibility.html?view=render%5BDruckversion%5D</w:t>
      </w:r>
      <w:r w:rsidRPr="000017FF">
        <w:rPr>
          <w:rFonts w:ascii="Times New Roman" w:hAnsi="Times New Roman" w:cs="Times New Roman"/>
          <w:noProof/>
        </w:rPr>
        <w:br/>
        <w:t>[Accessed 5 November 2013].</w:t>
      </w:r>
    </w:p>
    <w:p w:rsidR="00551A37" w:rsidRPr="000017FF" w:rsidRDefault="00551A37" w:rsidP="00551A37">
      <w:pPr>
        <w:pStyle w:val="Bibliography"/>
        <w:rPr>
          <w:rFonts w:ascii="Times New Roman" w:hAnsi="Times New Roman" w:cs="Times New Roman"/>
          <w:noProof/>
        </w:rPr>
      </w:pPr>
      <w:r w:rsidRPr="000017FF">
        <w:rPr>
          <w:rFonts w:ascii="Times New Roman" w:hAnsi="Times New Roman" w:cs="Times New Roman"/>
          <w:noProof/>
        </w:rPr>
        <w:t xml:space="preserve">Deutsche Bundesbank, 2013. </w:t>
      </w:r>
      <w:r w:rsidRPr="000017FF">
        <w:rPr>
          <w:rFonts w:ascii="Times New Roman" w:hAnsi="Times New Roman" w:cs="Times New Roman"/>
          <w:i/>
          <w:iCs/>
          <w:noProof/>
        </w:rPr>
        <w:t xml:space="preserve">Eingangserklärung anlässlich der mündlichen Verhandlung im Hauptsacheverfahren ESM/EZB. </w:t>
      </w:r>
      <w:r w:rsidRPr="000017FF">
        <w:rPr>
          <w:rFonts w:ascii="Times New Roman" w:hAnsi="Times New Roman" w:cs="Times New Roman"/>
          <w:noProof/>
        </w:rPr>
        <w:t xml:space="preserve">[Online] </w:t>
      </w:r>
      <w:r w:rsidRPr="000017FF">
        <w:rPr>
          <w:rFonts w:ascii="Times New Roman" w:hAnsi="Times New Roman" w:cs="Times New Roman"/>
          <w:noProof/>
        </w:rPr>
        <w:br/>
        <w:t xml:space="preserve">Available at: </w:t>
      </w:r>
      <w:r w:rsidRPr="000017FF">
        <w:rPr>
          <w:rFonts w:ascii="Times New Roman" w:hAnsi="Times New Roman" w:cs="Times New Roman"/>
          <w:noProof/>
          <w:u w:val="single"/>
        </w:rPr>
        <w:t>http://www.bundesbank.de/Redaktion/DE/Kurzmeldungen/Stellungnahmen/2013_06_11_esm_ezb.html</w:t>
      </w:r>
      <w:r w:rsidRPr="000017FF">
        <w:rPr>
          <w:rFonts w:ascii="Times New Roman" w:hAnsi="Times New Roman" w:cs="Times New Roman"/>
          <w:noProof/>
        </w:rPr>
        <w:br/>
        <w:t>[Accessed 5 November 2013].</w:t>
      </w:r>
    </w:p>
    <w:p w:rsidR="00551A37" w:rsidRPr="000017FF" w:rsidRDefault="00551A37" w:rsidP="00551A37">
      <w:pPr>
        <w:pStyle w:val="Bibliography"/>
        <w:rPr>
          <w:rFonts w:ascii="Times New Roman" w:hAnsi="Times New Roman" w:cs="Times New Roman"/>
          <w:noProof/>
        </w:rPr>
      </w:pPr>
      <w:r w:rsidRPr="000017FF">
        <w:rPr>
          <w:rFonts w:ascii="Times New Roman" w:hAnsi="Times New Roman" w:cs="Times New Roman"/>
          <w:noProof/>
        </w:rPr>
        <w:t xml:space="preserve">European Central Bank, 2013. </w:t>
      </w:r>
      <w:r w:rsidRPr="000017FF">
        <w:rPr>
          <w:rFonts w:ascii="Times New Roman" w:hAnsi="Times New Roman" w:cs="Times New Roman"/>
          <w:i/>
          <w:iCs/>
          <w:noProof/>
        </w:rPr>
        <w:t xml:space="preserve">Strengthening financial resilience: Speech by Mario Draghi, President of the ECB, at the 2013 International Monetary Conference, Shanghai. </w:t>
      </w:r>
      <w:r w:rsidRPr="000017FF">
        <w:rPr>
          <w:rFonts w:ascii="Times New Roman" w:hAnsi="Times New Roman" w:cs="Times New Roman"/>
          <w:noProof/>
        </w:rPr>
        <w:t xml:space="preserve">[Online] </w:t>
      </w:r>
      <w:r w:rsidRPr="000017FF">
        <w:rPr>
          <w:rFonts w:ascii="Times New Roman" w:hAnsi="Times New Roman" w:cs="Times New Roman"/>
          <w:noProof/>
        </w:rPr>
        <w:br/>
        <w:t xml:space="preserve">Available at: </w:t>
      </w:r>
      <w:r w:rsidRPr="000017FF">
        <w:rPr>
          <w:rFonts w:ascii="Times New Roman" w:hAnsi="Times New Roman" w:cs="Times New Roman"/>
          <w:noProof/>
          <w:u w:val="single"/>
        </w:rPr>
        <w:t>https://www.ecb.europa.eu/press/key/date/2013/html/sp130603.en.html</w:t>
      </w:r>
      <w:r w:rsidRPr="000017FF">
        <w:rPr>
          <w:rFonts w:ascii="Times New Roman" w:hAnsi="Times New Roman" w:cs="Times New Roman"/>
          <w:noProof/>
        </w:rPr>
        <w:br/>
        <w:t>[Accessed 5 November 2013].</w:t>
      </w:r>
    </w:p>
    <w:p w:rsidR="00551A37" w:rsidRPr="000017FF" w:rsidRDefault="00551A37" w:rsidP="00551A37">
      <w:pPr>
        <w:pStyle w:val="Bibliography"/>
        <w:rPr>
          <w:rFonts w:ascii="Times New Roman" w:hAnsi="Times New Roman" w:cs="Times New Roman"/>
          <w:noProof/>
        </w:rPr>
      </w:pPr>
      <w:r w:rsidRPr="000017FF">
        <w:rPr>
          <w:rFonts w:ascii="Times New Roman" w:hAnsi="Times New Roman" w:cs="Times New Roman"/>
          <w:noProof/>
        </w:rPr>
        <w:lastRenderedPageBreak/>
        <w:t xml:space="preserve">European Commission, 2013. </w:t>
      </w:r>
      <w:r w:rsidRPr="000017FF">
        <w:rPr>
          <w:rFonts w:ascii="Times New Roman" w:hAnsi="Times New Roman" w:cs="Times New Roman"/>
          <w:i/>
          <w:iCs/>
          <w:noProof/>
        </w:rPr>
        <w:t xml:space="preserve">Austerity and growth debate: What President Barroso actually said at the Brussels Think Tank Dialogue. </w:t>
      </w:r>
      <w:r w:rsidRPr="000017FF">
        <w:rPr>
          <w:rFonts w:ascii="Times New Roman" w:hAnsi="Times New Roman" w:cs="Times New Roman"/>
          <w:noProof/>
        </w:rPr>
        <w:t xml:space="preserve">[Online] </w:t>
      </w:r>
      <w:r w:rsidRPr="000017FF">
        <w:rPr>
          <w:rFonts w:ascii="Times New Roman" w:hAnsi="Times New Roman" w:cs="Times New Roman"/>
          <w:noProof/>
        </w:rPr>
        <w:br/>
        <w:t xml:space="preserve">Available at: </w:t>
      </w:r>
      <w:r w:rsidRPr="000017FF">
        <w:rPr>
          <w:rFonts w:ascii="Times New Roman" w:hAnsi="Times New Roman" w:cs="Times New Roman"/>
          <w:noProof/>
          <w:u w:val="single"/>
        </w:rPr>
        <w:t>http://europa.eu/rapid/press-release_MEMO-13-368_en.htm</w:t>
      </w:r>
      <w:r w:rsidRPr="000017FF">
        <w:rPr>
          <w:rFonts w:ascii="Times New Roman" w:hAnsi="Times New Roman" w:cs="Times New Roman"/>
          <w:noProof/>
        </w:rPr>
        <w:br/>
        <w:t>[Accessed 5 November 2013].</w:t>
      </w:r>
    </w:p>
    <w:p w:rsidR="00551A37" w:rsidRPr="000017FF" w:rsidRDefault="00551A37" w:rsidP="00551A37">
      <w:pPr>
        <w:pStyle w:val="Bibliography"/>
        <w:rPr>
          <w:rFonts w:ascii="Times New Roman" w:hAnsi="Times New Roman" w:cs="Times New Roman"/>
          <w:noProof/>
        </w:rPr>
      </w:pPr>
      <w:r w:rsidRPr="000017FF">
        <w:rPr>
          <w:rFonts w:ascii="Times New Roman" w:hAnsi="Times New Roman" w:cs="Times New Roman"/>
          <w:noProof/>
        </w:rPr>
        <w:t xml:space="preserve">Giavazzi, F. &amp; Pagano, M., 1990. Can Severe Fiscal Contractions Be Expansionary? Tales. In: O. J. Blanchard &amp; S. Fischer, eds. </w:t>
      </w:r>
      <w:r w:rsidRPr="000017FF">
        <w:rPr>
          <w:rFonts w:ascii="Times New Roman" w:hAnsi="Times New Roman" w:cs="Times New Roman"/>
          <w:i/>
          <w:iCs/>
          <w:noProof/>
        </w:rPr>
        <w:t xml:space="preserve">NBER Macroeconomics Annual 1990, Volume 5. </w:t>
      </w:r>
      <w:r w:rsidRPr="000017FF">
        <w:rPr>
          <w:rFonts w:ascii="Times New Roman" w:hAnsi="Times New Roman" w:cs="Times New Roman"/>
          <w:noProof/>
        </w:rPr>
        <w:t>Cambridge: MIT Press, pp. 75-122.</w:t>
      </w:r>
    </w:p>
    <w:p w:rsidR="00551A37" w:rsidRPr="000017FF" w:rsidRDefault="00551A37" w:rsidP="00551A37">
      <w:pPr>
        <w:pStyle w:val="Bibliography"/>
        <w:rPr>
          <w:rFonts w:ascii="Times New Roman" w:hAnsi="Times New Roman" w:cs="Times New Roman"/>
          <w:noProof/>
        </w:rPr>
      </w:pPr>
      <w:r w:rsidRPr="000017FF">
        <w:rPr>
          <w:rFonts w:ascii="Times New Roman" w:hAnsi="Times New Roman" w:cs="Times New Roman"/>
          <w:noProof/>
        </w:rPr>
        <w:t xml:space="preserve">Gros, D., 2013. </w:t>
      </w:r>
      <w:r w:rsidRPr="000017FF">
        <w:rPr>
          <w:rFonts w:ascii="Times New Roman" w:hAnsi="Times New Roman" w:cs="Times New Roman"/>
          <w:i/>
          <w:iCs/>
          <w:noProof/>
        </w:rPr>
        <w:t xml:space="preserve">The Franco-German Alliance: Can it continue to serve as a motor for Europe? CEPS Commentary, 22 January 2013. </w:t>
      </w:r>
      <w:r w:rsidRPr="000017FF">
        <w:rPr>
          <w:rFonts w:ascii="Times New Roman" w:hAnsi="Times New Roman" w:cs="Times New Roman"/>
          <w:noProof/>
        </w:rPr>
        <w:t xml:space="preserve">[Online] </w:t>
      </w:r>
      <w:r w:rsidRPr="000017FF">
        <w:rPr>
          <w:rFonts w:ascii="Times New Roman" w:hAnsi="Times New Roman" w:cs="Times New Roman"/>
          <w:noProof/>
        </w:rPr>
        <w:br/>
        <w:t xml:space="preserve">Available at: </w:t>
      </w:r>
      <w:r w:rsidRPr="000017FF">
        <w:rPr>
          <w:rFonts w:ascii="Times New Roman" w:hAnsi="Times New Roman" w:cs="Times New Roman"/>
          <w:noProof/>
          <w:u w:val="single"/>
        </w:rPr>
        <w:t>http://aei.pitt.edu/39401/</w:t>
      </w:r>
      <w:r w:rsidRPr="000017FF">
        <w:rPr>
          <w:rFonts w:ascii="Times New Roman" w:hAnsi="Times New Roman" w:cs="Times New Roman"/>
          <w:noProof/>
        </w:rPr>
        <w:br/>
        <w:t>[Accessed 5 November 2013].</w:t>
      </w:r>
    </w:p>
    <w:p w:rsidR="00551A37" w:rsidRPr="000017FF" w:rsidRDefault="00551A37" w:rsidP="00551A37">
      <w:pPr>
        <w:pStyle w:val="Bibliography"/>
        <w:rPr>
          <w:rFonts w:ascii="Times New Roman" w:hAnsi="Times New Roman" w:cs="Times New Roman"/>
          <w:noProof/>
        </w:rPr>
      </w:pPr>
      <w:r w:rsidRPr="000017FF">
        <w:rPr>
          <w:rFonts w:ascii="Times New Roman" w:hAnsi="Times New Roman" w:cs="Times New Roman"/>
          <w:noProof/>
        </w:rPr>
        <w:t xml:space="preserve">Herr, H. &amp; Hübner, K., 2005. </w:t>
      </w:r>
      <w:r w:rsidRPr="000017FF">
        <w:rPr>
          <w:rFonts w:ascii="Times New Roman" w:hAnsi="Times New Roman" w:cs="Times New Roman"/>
          <w:i/>
          <w:iCs/>
          <w:noProof/>
        </w:rPr>
        <w:t xml:space="preserve">Währung und Unsicherheit in der globalen Ökonomie: eine geldwirtschaftliche Theorie der Globalisierung. </w:t>
      </w:r>
      <w:r w:rsidRPr="000017FF">
        <w:rPr>
          <w:rFonts w:ascii="Times New Roman" w:hAnsi="Times New Roman" w:cs="Times New Roman"/>
          <w:noProof/>
        </w:rPr>
        <w:t>Berlin: Edition Sigma.</w:t>
      </w:r>
    </w:p>
    <w:p w:rsidR="00551A37" w:rsidRPr="000017FF" w:rsidRDefault="00551A37" w:rsidP="00551A37">
      <w:pPr>
        <w:pStyle w:val="Bibliography"/>
        <w:rPr>
          <w:rFonts w:ascii="Times New Roman" w:hAnsi="Times New Roman" w:cs="Times New Roman"/>
          <w:noProof/>
        </w:rPr>
      </w:pPr>
      <w:r w:rsidRPr="000017FF">
        <w:rPr>
          <w:rFonts w:ascii="Times New Roman" w:hAnsi="Times New Roman" w:cs="Times New Roman"/>
          <w:noProof/>
        </w:rPr>
        <w:t xml:space="preserve">Hübner, K., 2002. Reputation Failure: The Economic and Monetary Union and its Institutional Flaws. </w:t>
      </w:r>
      <w:r w:rsidRPr="000017FF">
        <w:rPr>
          <w:rFonts w:ascii="Times New Roman" w:hAnsi="Times New Roman" w:cs="Times New Roman"/>
          <w:i/>
          <w:iCs/>
          <w:noProof/>
        </w:rPr>
        <w:t xml:space="preserve">Université de Montréal Working Paper, </w:t>
      </w:r>
      <w:r w:rsidRPr="000017FF">
        <w:rPr>
          <w:rFonts w:ascii="Times New Roman" w:hAnsi="Times New Roman" w:cs="Times New Roman"/>
          <w:noProof/>
        </w:rPr>
        <w:t>Volume III.</w:t>
      </w:r>
    </w:p>
    <w:p w:rsidR="00551A37" w:rsidRDefault="00551A37" w:rsidP="00551A37">
      <w:pPr>
        <w:pStyle w:val="Bibliography"/>
        <w:rPr>
          <w:rFonts w:ascii="Times New Roman" w:hAnsi="Times New Roman" w:cs="Times New Roman"/>
          <w:noProof/>
        </w:rPr>
      </w:pPr>
      <w:r w:rsidRPr="000017FF">
        <w:rPr>
          <w:rFonts w:ascii="Times New Roman" w:hAnsi="Times New Roman" w:cs="Times New Roman"/>
          <w:noProof/>
        </w:rPr>
        <w:t xml:space="preserve">Hübner, K., 2012. German crisis management and leadership—from ignorance to procrastination to action. </w:t>
      </w:r>
      <w:r w:rsidRPr="000017FF">
        <w:rPr>
          <w:rFonts w:ascii="Times New Roman" w:hAnsi="Times New Roman" w:cs="Times New Roman"/>
          <w:i/>
          <w:iCs/>
          <w:noProof/>
        </w:rPr>
        <w:t xml:space="preserve">Asia Europe Journal, </w:t>
      </w:r>
      <w:r w:rsidRPr="000017FF">
        <w:rPr>
          <w:rFonts w:ascii="Times New Roman" w:hAnsi="Times New Roman" w:cs="Times New Roman"/>
          <w:noProof/>
        </w:rPr>
        <w:t>9(2-4), pp. 159-177.</w:t>
      </w:r>
    </w:p>
    <w:p w:rsidR="00B0128D" w:rsidRPr="00B0128D" w:rsidRDefault="00B0128D" w:rsidP="00B0128D">
      <w:r>
        <w:t xml:space="preserve">Hübner, K, 2014. Europeanisation and globalization as drivers of the German growth model, in: S. Colvin (ed), </w:t>
      </w:r>
      <w:r>
        <w:rPr>
          <w:i/>
        </w:rPr>
        <w:t xml:space="preserve">The Routledge Handbook of German Politics &amp; Culture, </w:t>
      </w:r>
      <w:r>
        <w:t>pp. 391-408</w:t>
      </w:r>
    </w:p>
    <w:p w:rsidR="00046589" w:rsidRPr="00B0128D" w:rsidRDefault="00551A37" w:rsidP="00B0128D">
      <w:pPr>
        <w:pStyle w:val="Bibliography"/>
        <w:rPr>
          <w:rFonts w:ascii="Times New Roman" w:hAnsi="Times New Roman" w:cs="Times New Roman"/>
          <w:noProof/>
        </w:rPr>
      </w:pPr>
      <w:r w:rsidRPr="000017FF">
        <w:rPr>
          <w:rFonts w:ascii="Times New Roman" w:hAnsi="Times New Roman" w:cs="Times New Roman"/>
          <w:noProof/>
        </w:rPr>
        <w:t xml:space="preserve">International Monetary Fund, 2013. </w:t>
      </w:r>
      <w:r w:rsidRPr="000017FF">
        <w:rPr>
          <w:rFonts w:ascii="Times New Roman" w:hAnsi="Times New Roman" w:cs="Times New Roman"/>
          <w:i/>
          <w:iCs/>
          <w:noProof/>
        </w:rPr>
        <w:t xml:space="preserve">Greece: Ex Post Evaluation of Exceptional Access under the 2010 Stand-By Arrangement. </w:t>
      </w:r>
      <w:r w:rsidRPr="000017FF">
        <w:rPr>
          <w:rFonts w:ascii="Times New Roman" w:hAnsi="Times New Roman" w:cs="Times New Roman"/>
          <w:noProof/>
        </w:rPr>
        <w:t xml:space="preserve">[Online] </w:t>
      </w:r>
      <w:r w:rsidRPr="000017FF">
        <w:rPr>
          <w:rFonts w:ascii="Times New Roman" w:hAnsi="Times New Roman" w:cs="Times New Roman"/>
          <w:noProof/>
        </w:rPr>
        <w:br/>
        <w:t xml:space="preserve">Available at: </w:t>
      </w:r>
      <w:r w:rsidRPr="000017FF">
        <w:rPr>
          <w:rFonts w:ascii="Times New Roman" w:hAnsi="Times New Roman" w:cs="Times New Roman"/>
          <w:noProof/>
          <w:u w:val="single"/>
        </w:rPr>
        <w:t>http://www.imf.org/external/pubs/ft/scr/2013/cr13156.pdf</w:t>
      </w:r>
      <w:r w:rsidRPr="000017FF">
        <w:rPr>
          <w:rFonts w:ascii="Times New Roman" w:hAnsi="Times New Roman" w:cs="Times New Roman"/>
          <w:noProof/>
        </w:rPr>
        <w:br/>
        <w:t>[Accessed 5 November 2013].</w:t>
      </w:r>
    </w:p>
    <w:p w:rsidR="00046589" w:rsidRPr="00046589" w:rsidRDefault="00046589" w:rsidP="00046589">
      <w:r>
        <w:t xml:space="preserve">Kundnani, H, 2014: </w:t>
      </w:r>
      <w:r w:rsidRPr="00046589">
        <w:rPr>
          <w:i/>
        </w:rPr>
        <w:t>Paradox of German Power</w:t>
      </w:r>
      <w:r>
        <w:t>, Hurst 2014</w:t>
      </w:r>
    </w:p>
    <w:p w:rsidR="00551A37" w:rsidRPr="000017FF" w:rsidRDefault="00551A37" w:rsidP="00551A37">
      <w:pPr>
        <w:pStyle w:val="Bibliography"/>
        <w:rPr>
          <w:rFonts w:ascii="Times New Roman" w:hAnsi="Times New Roman" w:cs="Times New Roman"/>
          <w:noProof/>
        </w:rPr>
      </w:pPr>
      <w:r w:rsidRPr="000017FF">
        <w:rPr>
          <w:rFonts w:ascii="Times New Roman" w:hAnsi="Times New Roman" w:cs="Times New Roman"/>
          <w:noProof/>
        </w:rPr>
        <w:t xml:space="preserve">Krotz, U. &amp; Schild, J., 2013. </w:t>
      </w:r>
      <w:r w:rsidRPr="000017FF">
        <w:rPr>
          <w:rFonts w:ascii="Times New Roman" w:hAnsi="Times New Roman" w:cs="Times New Roman"/>
          <w:i/>
          <w:iCs/>
          <w:noProof/>
        </w:rPr>
        <w:t xml:space="preserve">Shaping Europe: France, Germany, and Embedded Bilateralism from the Elysee Treaty to Twenty-first Century Politics. </w:t>
      </w:r>
      <w:r w:rsidRPr="000017FF">
        <w:rPr>
          <w:rFonts w:ascii="Times New Roman" w:hAnsi="Times New Roman" w:cs="Times New Roman"/>
          <w:noProof/>
        </w:rPr>
        <w:t>1st ed. Oxford: Oxford University Press.</w:t>
      </w:r>
    </w:p>
    <w:p w:rsidR="00551A37" w:rsidRPr="000017FF" w:rsidRDefault="00551A37" w:rsidP="00551A37">
      <w:pPr>
        <w:pStyle w:val="Bibliography"/>
        <w:rPr>
          <w:rFonts w:ascii="Times New Roman" w:hAnsi="Times New Roman" w:cs="Times New Roman"/>
          <w:noProof/>
        </w:rPr>
      </w:pPr>
      <w:r w:rsidRPr="000017FF">
        <w:rPr>
          <w:rFonts w:ascii="Times New Roman" w:hAnsi="Times New Roman" w:cs="Times New Roman"/>
          <w:noProof/>
        </w:rPr>
        <w:t xml:space="preserve">Lee, J.-S., 2004. The French commitment to European monetary integration: A review of the two EMS crises (1981–83, 1992–93). </w:t>
      </w:r>
      <w:r w:rsidRPr="000017FF">
        <w:rPr>
          <w:rFonts w:ascii="Times New Roman" w:hAnsi="Times New Roman" w:cs="Times New Roman"/>
          <w:i/>
          <w:iCs/>
          <w:noProof/>
        </w:rPr>
        <w:t xml:space="preserve">Global Economic Review, </w:t>
      </w:r>
      <w:r w:rsidRPr="000017FF">
        <w:rPr>
          <w:rFonts w:ascii="Times New Roman" w:hAnsi="Times New Roman" w:cs="Times New Roman"/>
          <w:noProof/>
        </w:rPr>
        <w:t>33(2), pp. 39-56.</w:t>
      </w:r>
    </w:p>
    <w:p w:rsidR="00551A37" w:rsidRPr="000017FF" w:rsidRDefault="00551A37" w:rsidP="00551A37">
      <w:pPr>
        <w:pStyle w:val="Bibliography"/>
        <w:rPr>
          <w:rFonts w:ascii="Times New Roman" w:hAnsi="Times New Roman" w:cs="Times New Roman"/>
          <w:noProof/>
        </w:rPr>
      </w:pPr>
      <w:r w:rsidRPr="000017FF">
        <w:rPr>
          <w:rFonts w:ascii="Times New Roman" w:hAnsi="Times New Roman" w:cs="Times New Roman"/>
          <w:noProof/>
        </w:rPr>
        <w:t xml:space="preserve">Lindner, F., 2013. </w:t>
      </w:r>
      <w:r w:rsidRPr="000017FF">
        <w:rPr>
          <w:rFonts w:ascii="Times New Roman" w:hAnsi="Times New Roman" w:cs="Times New Roman"/>
          <w:i/>
          <w:iCs/>
          <w:noProof/>
        </w:rPr>
        <w:t xml:space="preserve">Banken treiben Eurokrise, </w:t>
      </w:r>
      <w:r w:rsidRPr="000017FF">
        <w:rPr>
          <w:rFonts w:ascii="Times New Roman" w:hAnsi="Times New Roman" w:cs="Times New Roman"/>
          <w:noProof/>
        </w:rPr>
        <w:t>Düsseldorf: Institut für Makroökonomie und Konjunkturforschung.</w:t>
      </w:r>
    </w:p>
    <w:p w:rsidR="00551A37" w:rsidRPr="000017FF" w:rsidRDefault="00551A37" w:rsidP="00551A37">
      <w:pPr>
        <w:pStyle w:val="Bibliography"/>
        <w:rPr>
          <w:rFonts w:ascii="Times New Roman" w:hAnsi="Times New Roman" w:cs="Times New Roman"/>
          <w:noProof/>
        </w:rPr>
      </w:pPr>
      <w:r w:rsidRPr="000017FF">
        <w:rPr>
          <w:rFonts w:ascii="Times New Roman" w:hAnsi="Times New Roman" w:cs="Times New Roman"/>
          <w:noProof/>
        </w:rPr>
        <w:t xml:space="preserve">McNamara, K. R., 1998. </w:t>
      </w:r>
      <w:r w:rsidRPr="000017FF">
        <w:rPr>
          <w:rFonts w:ascii="Times New Roman" w:hAnsi="Times New Roman" w:cs="Times New Roman"/>
          <w:i/>
          <w:iCs/>
          <w:noProof/>
        </w:rPr>
        <w:t xml:space="preserve">The Currency of Ideas: Monetary Politics in the European Union. </w:t>
      </w:r>
      <w:r w:rsidRPr="000017FF">
        <w:rPr>
          <w:rFonts w:ascii="Times New Roman" w:hAnsi="Times New Roman" w:cs="Times New Roman"/>
          <w:noProof/>
        </w:rPr>
        <w:t>New York: Cornell University Press.</w:t>
      </w:r>
    </w:p>
    <w:p w:rsidR="00551A37" w:rsidRPr="000017FF" w:rsidRDefault="00551A37" w:rsidP="00551A37">
      <w:pPr>
        <w:pStyle w:val="Bibliography"/>
        <w:rPr>
          <w:rFonts w:ascii="Times New Roman" w:hAnsi="Times New Roman" w:cs="Times New Roman"/>
          <w:noProof/>
        </w:rPr>
      </w:pPr>
      <w:r w:rsidRPr="000017FF">
        <w:rPr>
          <w:rFonts w:ascii="Times New Roman" w:hAnsi="Times New Roman" w:cs="Times New Roman"/>
          <w:noProof/>
        </w:rPr>
        <w:t xml:space="preserve">Pedersen, T., 2002. Cooperative hegemony: power, ideas and institutions in regional integration. </w:t>
      </w:r>
      <w:r w:rsidRPr="000017FF">
        <w:rPr>
          <w:rFonts w:ascii="Times New Roman" w:hAnsi="Times New Roman" w:cs="Times New Roman"/>
          <w:i/>
          <w:iCs/>
          <w:noProof/>
        </w:rPr>
        <w:t xml:space="preserve">Review of International Studies, </w:t>
      </w:r>
      <w:r w:rsidRPr="000017FF">
        <w:rPr>
          <w:rFonts w:ascii="Times New Roman" w:hAnsi="Times New Roman" w:cs="Times New Roman"/>
          <w:noProof/>
        </w:rPr>
        <w:t>28(4), pp. 677-696.</w:t>
      </w:r>
    </w:p>
    <w:p w:rsidR="001B5946" w:rsidRPr="001B5946" w:rsidRDefault="00551A37" w:rsidP="001B5946">
      <w:pPr>
        <w:pStyle w:val="Bibliography"/>
        <w:rPr>
          <w:rFonts w:ascii="Times New Roman" w:hAnsi="Times New Roman" w:cs="Times New Roman"/>
          <w:noProof/>
        </w:rPr>
      </w:pPr>
      <w:r w:rsidRPr="000017FF">
        <w:rPr>
          <w:rFonts w:ascii="Times New Roman" w:hAnsi="Times New Roman" w:cs="Times New Roman"/>
          <w:noProof/>
        </w:rPr>
        <w:lastRenderedPageBreak/>
        <w:t xml:space="preserve">PEW Research Center, 2013. </w:t>
      </w:r>
      <w:r w:rsidRPr="000017FF">
        <w:rPr>
          <w:rFonts w:ascii="Times New Roman" w:hAnsi="Times New Roman" w:cs="Times New Roman"/>
          <w:i/>
          <w:iCs/>
          <w:noProof/>
        </w:rPr>
        <w:t xml:space="preserve">European Unity on the Rocks: Greeks and Germans at Polar Opposites, </w:t>
      </w:r>
      <w:r w:rsidRPr="000017FF">
        <w:rPr>
          <w:rFonts w:ascii="Times New Roman" w:hAnsi="Times New Roman" w:cs="Times New Roman"/>
          <w:noProof/>
        </w:rPr>
        <w:t>Washington D.C.: s.n.</w:t>
      </w:r>
      <w:r w:rsidRPr="000017FF">
        <w:rPr>
          <w:rFonts w:ascii="Times New Roman" w:hAnsi="Times New Roman" w:cs="Times New Roman"/>
          <w:noProof/>
        </w:rPr>
        <w:br/>
      </w:r>
    </w:p>
    <w:p w:rsidR="001B5946" w:rsidRPr="001B5946" w:rsidRDefault="001B5946" w:rsidP="001B5946">
      <w:r>
        <w:t xml:space="preserve">Schimmelfennig, F, 2015. Liberal intergovernmentalism and the euro area crisis, </w:t>
      </w:r>
      <w:r>
        <w:rPr>
          <w:i/>
        </w:rPr>
        <w:t xml:space="preserve">Journal of European Public Policy, </w:t>
      </w:r>
      <w:r>
        <w:t>22:2, pp. 177-195</w:t>
      </w:r>
    </w:p>
    <w:p w:rsidR="00551A37" w:rsidRPr="000017FF" w:rsidRDefault="00551A37" w:rsidP="00551A37">
      <w:pPr>
        <w:pStyle w:val="Bibliography"/>
        <w:rPr>
          <w:rFonts w:ascii="Times New Roman" w:hAnsi="Times New Roman" w:cs="Times New Roman"/>
          <w:noProof/>
        </w:rPr>
      </w:pPr>
      <w:r w:rsidRPr="000017FF">
        <w:rPr>
          <w:rFonts w:ascii="Times New Roman" w:hAnsi="Times New Roman" w:cs="Times New Roman"/>
          <w:noProof/>
        </w:rPr>
        <w:t xml:space="preserve">Schmidt, V. A., 2013. Speaking to the Markets or to the People? A Discursive Institutionalist Analysis of the EU's Sovereign Debt Crisis. </w:t>
      </w:r>
      <w:r w:rsidRPr="000017FF">
        <w:rPr>
          <w:rFonts w:ascii="Times New Roman" w:hAnsi="Times New Roman" w:cs="Times New Roman"/>
          <w:i/>
          <w:iCs/>
          <w:noProof/>
        </w:rPr>
        <w:t>The British Journal of Politics and International Relations.</w:t>
      </w:r>
    </w:p>
    <w:p w:rsidR="00551A37" w:rsidRDefault="00551A37" w:rsidP="00551A37">
      <w:pPr>
        <w:pStyle w:val="Bibliography"/>
        <w:rPr>
          <w:rFonts w:ascii="Times New Roman" w:hAnsi="Times New Roman" w:cs="Times New Roman"/>
          <w:noProof/>
        </w:rPr>
      </w:pPr>
      <w:r w:rsidRPr="000017FF">
        <w:rPr>
          <w:rFonts w:ascii="Times New Roman" w:hAnsi="Times New Roman" w:cs="Times New Roman"/>
          <w:noProof/>
        </w:rPr>
        <w:t xml:space="preserve">Vassallo, F., 2013. Sarkozy and Merkel: The Undeniable Relevance of the Franco-German Bilateral Relationship in Europe. </w:t>
      </w:r>
      <w:r w:rsidRPr="000017FF">
        <w:rPr>
          <w:rFonts w:ascii="Times New Roman" w:hAnsi="Times New Roman" w:cs="Times New Roman"/>
          <w:i/>
          <w:iCs/>
          <w:noProof/>
        </w:rPr>
        <w:t xml:space="preserve">German Politics and Society, </w:t>
      </w:r>
      <w:r w:rsidRPr="000017FF">
        <w:rPr>
          <w:rFonts w:ascii="Times New Roman" w:hAnsi="Times New Roman" w:cs="Times New Roman"/>
          <w:noProof/>
        </w:rPr>
        <w:t>31(1), pp. 92-115.</w:t>
      </w:r>
    </w:p>
    <w:p w:rsidR="00B2310D" w:rsidRDefault="00B2310D" w:rsidP="00B2310D">
      <w:r>
        <w:t xml:space="preserve">Yardeni, Research, 2015. </w:t>
      </w:r>
      <w:r>
        <w:rPr>
          <w:i/>
        </w:rPr>
        <w:t xml:space="preserve">Global Economic Briefing: Central Bank Balance Sheets, </w:t>
      </w:r>
      <w:r>
        <w:t xml:space="preserve">February, </w:t>
      </w:r>
      <w:hyperlink r:id="rId14" w:history="1">
        <w:r w:rsidRPr="003E3FB9">
          <w:rPr>
            <w:rStyle w:val="Hyperlink"/>
          </w:rPr>
          <w:t>www.yardeni.com</w:t>
        </w:r>
      </w:hyperlink>
    </w:p>
    <w:p w:rsidR="00B2310D" w:rsidRPr="00B2310D" w:rsidRDefault="00B2310D" w:rsidP="00B2310D"/>
    <w:p w:rsidR="00C63DA5" w:rsidRPr="000017FF" w:rsidRDefault="00C63DA5" w:rsidP="00125701">
      <w:pPr>
        <w:rPr>
          <w:rFonts w:ascii="Times New Roman" w:hAnsi="Times New Roman" w:cs="Times New Roman"/>
        </w:rPr>
      </w:pPr>
    </w:p>
    <w:p w:rsidR="00A06584" w:rsidRPr="000017FF" w:rsidRDefault="00A06584" w:rsidP="00125701">
      <w:pPr>
        <w:rPr>
          <w:rFonts w:ascii="Times New Roman" w:hAnsi="Times New Roman" w:cs="Times New Roman"/>
        </w:rPr>
      </w:pPr>
    </w:p>
    <w:p w:rsidR="00387071" w:rsidRPr="000017FF" w:rsidRDefault="00387071" w:rsidP="002167D2">
      <w:pPr>
        <w:rPr>
          <w:rFonts w:ascii="Times New Roman" w:hAnsi="Times New Roman" w:cs="Times New Roman"/>
        </w:rPr>
      </w:pPr>
    </w:p>
    <w:p w:rsidR="007341CA" w:rsidRPr="000017FF" w:rsidRDefault="007341CA" w:rsidP="007341CA">
      <w:pPr>
        <w:rPr>
          <w:rFonts w:ascii="Times New Roman" w:hAnsi="Times New Roman" w:cs="Times New Roman"/>
          <w:b/>
        </w:rPr>
      </w:pPr>
    </w:p>
    <w:sectPr w:rsidR="007341CA" w:rsidRPr="000017FF" w:rsidSect="00655EE6">
      <w:footerReference w:type="even" r:id="rId15"/>
      <w:footerReference w:type="default" r:id="rId16"/>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Desai" w:date="2014-11-21T19:41:00Z" w:initials="D">
    <w:p w:rsidR="00513AF4" w:rsidRDefault="00513AF4">
      <w:pPr>
        <w:pStyle w:val="CommentText"/>
      </w:pPr>
      <w:r>
        <w:rPr>
          <w:rStyle w:val="CommentReference"/>
        </w:rPr>
        <w:annotationRef/>
      </w:r>
      <w:r>
        <w:t xml:space="preserve">This is an excellent analogy but you need to secify what the German government seeks to preserve and what it seeks to change. </w:t>
      </w:r>
    </w:p>
  </w:comment>
  <w:comment w:id="3" w:author="Desai" w:date="2014-12-14T17:52:00Z" w:initials="D">
    <w:p w:rsidR="00513AF4" w:rsidRDefault="00513AF4">
      <w:pPr>
        <w:pStyle w:val="CommentText"/>
      </w:pPr>
      <w:r>
        <w:rPr>
          <w:rStyle w:val="CommentReference"/>
        </w:rPr>
        <w:annotationRef/>
      </w:r>
      <w:r>
        <w:t xml:space="preserve">Could you please provide the German Text here? I might be able to provide a clearer translation.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ABA" w:rsidRDefault="00024ABA" w:rsidP="00BA1D78">
      <w:pPr>
        <w:spacing w:after="0"/>
      </w:pPr>
      <w:r>
        <w:separator/>
      </w:r>
    </w:p>
  </w:endnote>
  <w:endnote w:type="continuationSeparator" w:id="0">
    <w:p w:rsidR="00024ABA" w:rsidRDefault="00024ABA" w:rsidP="00BA1D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E00002FF" w:usb1="5200205F" w:usb2="00A0C000" w:usb3="00000000" w:csb0="0000019F"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AF4" w:rsidRDefault="00513AF4" w:rsidP="00BA1D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3AF4" w:rsidRDefault="00513AF4" w:rsidP="00BA1D7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AF4" w:rsidRDefault="00513AF4" w:rsidP="00BA1D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5018">
      <w:rPr>
        <w:rStyle w:val="PageNumber"/>
        <w:noProof/>
      </w:rPr>
      <w:t>24</w:t>
    </w:r>
    <w:r>
      <w:rPr>
        <w:rStyle w:val="PageNumber"/>
      </w:rPr>
      <w:fldChar w:fldCharType="end"/>
    </w:r>
  </w:p>
  <w:p w:rsidR="00513AF4" w:rsidRDefault="00513AF4" w:rsidP="00BA1D7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ABA" w:rsidRDefault="00024ABA" w:rsidP="00BA1D78">
      <w:pPr>
        <w:spacing w:after="0"/>
      </w:pPr>
      <w:r>
        <w:separator/>
      </w:r>
    </w:p>
  </w:footnote>
  <w:footnote w:type="continuationSeparator" w:id="0">
    <w:p w:rsidR="00024ABA" w:rsidRDefault="00024ABA" w:rsidP="00BA1D78">
      <w:pPr>
        <w:spacing w:after="0"/>
      </w:pPr>
      <w:r>
        <w:continuationSeparator/>
      </w:r>
    </w:p>
  </w:footnote>
  <w:footnote w:id="1">
    <w:p w:rsidR="00717567" w:rsidRDefault="00717567">
      <w:pPr>
        <w:pStyle w:val="FootnoteText"/>
      </w:pPr>
      <w:r>
        <w:rPr>
          <w:rStyle w:val="FootnoteReference"/>
        </w:rPr>
        <w:footnoteRef/>
      </w:r>
      <w:r>
        <w:t xml:space="preserve"> </w:t>
      </w:r>
      <w:r w:rsidRPr="00D23A5B">
        <w:rPr>
          <w:sz w:val="20"/>
          <w:szCs w:val="20"/>
        </w:rPr>
        <w:t>Thanks for extremely useful comments go to Radikha Desai. I am still responsible for all errors and analytical misjudgements</w:t>
      </w:r>
      <w:r>
        <w:t>.</w:t>
      </w:r>
    </w:p>
  </w:footnote>
  <w:footnote w:id="2">
    <w:p w:rsidR="00513AF4" w:rsidRPr="00D23A5B" w:rsidRDefault="00513AF4">
      <w:pPr>
        <w:pStyle w:val="FootnoteText"/>
        <w:rPr>
          <w:sz w:val="20"/>
          <w:szCs w:val="20"/>
        </w:rPr>
      </w:pPr>
      <w:r>
        <w:rPr>
          <w:rStyle w:val="FootnoteReference"/>
        </w:rPr>
        <w:footnoteRef/>
      </w:r>
      <w:r>
        <w:t xml:space="preserve"> </w:t>
      </w:r>
      <w:r w:rsidRPr="00D23A5B">
        <w:rPr>
          <w:sz w:val="20"/>
          <w:szCs w:val="20"/>
        </w:rPr>
        <w:t xml:space="preserve">One of many is Kundnani (2014) who sees Germany dominating Europe by strategically favoring a project of economic nationalism. </w:t>
      </w:r>
    </w:p>
  </w:footnote>
  <w:footnote w:id="3">
    <w:p w:rsidR="00513AF4" w:rsidRPr="00D23A5B" w:rsidRDefault="00513AF4">
      <w:pPr>
        <w:pStyle w:val="FootnoteText"/>
        <w:rPr>
          <w:sz w:val="20"/>
          <w:szCs w:val="20"/>
        </w:rPr>
      </w:pPr>
      <w:r w:rsidRPr="00D23A5B">
        <w:rPr>
          <w:rStyle w:val="FootnoteReference"/>
          <w:sz w:val="20"/>
          <w:szCs w:val="20"/>
        </w:rPr>
        <w:footnoteRef/>
      </w:r>
      <w:r w:rsidRPr="00D23A5B">
        <w:rPr>
          <w:sz w:val="20"/>
          <w:szCs w:val="20"/>
        </w:rPr>
        <w:t xml:space="preserve"> By sustainability, I mean the continuing viability of a high value added-growth area that combines social security (including high employment) and qualitative growth, as outlined in the Lisbon Strategy of the EU. </w:t>
      </w:r>
    </w:p>
  </w:footnote>
  <w:footnote w:id="4">
    <w:p w:rsidR="00513AF4" w:rsidRPr="00D23A5B" w:rsidRDefault="00513AF4" w:rsidP="009C5D4B">
      <w:pPr>
        <w:rPr>
          <w:rFonts w:ascii="Geneva" w:hAnsi="Geneva" w:cs="Futura"/>
          <w:sz w:val="20"/>
          <w:szCs w:val="20"/>
        </w:rPr>
      </w:pPr>
      <w:r>
        <w:rPr>
          <w:rStyle w:val="FootnoteReference"/>
        </w:rPr>
        <w:footnoteRef/>
      </w:r>
      <w:r>
        <w:t xml:space="preserve"> </w:t>
      </w:r>
      <w:r w:rsidRPr="00D23A5B">
        <w:rPr>
          <w:sz w:val="20"/>
          <w:szCs w:val="20"/>
        </w:rPr>
        <w:t xml:space="preserve">The emphasis is on ‘mainly’. There are numerous examples of struggles over influence and decision-making between the Council and the Commission, as well as between the Commission and individual member states. The most recent example is the controversy between the Commission and the French government. France was granted a two- year extension to conform to the criteria of the Excessive Deficit Procedure and the Council endorsed this.  The French government, however, objected to the Commission’s inclusion of concrete reform proposals in its official report and even more to the suggestion that France speed up the reform process. The French Prime Minister, Jean-Marc Ayrault, responded by saying that while France was willing to reform, it would do so on its own political pace.  </w:t>
      </w:r>
      <w:r w:rsidRPr="00D23A5B">
        <w:rPr>
          <w:rFonts w:cs="Futura"/>
          <w:sz w:val="20"/>
          <w:szCs w:val="20"/>
        </w:rPr>
        <w:t>The Treaty of Lisbon may have introduced principles like double majority and overall led to an increase of power in the European Parliament, and to some extent also upgraded the role of the European Commission, but in crisis, it was the European Council that took the lead and often bypassed the Commission and the EP. The Merkel government exercises its leadership in the Council. This paper argues that intergovernmentalism is back in force. The Commission can make proposals, but it is the Council that eventually decides about the way forward.  Moreover, not all members of the Council are born equal. The politically weighted Council calls the shots, and it is the Commission that, while having some political leeway to express deviating views, eventually has to stick to the policy route commanded by the Council: it may be only a slight exaggeration to say that the Council is the principal, the Commission, the agent. The Commission is not without authority to act, but this authority is strongly constrained and in the course of the crisis dynamics increasingly contested</w:t>
      </w:r>
      <w:r w:rsidRPr="00D23A5B">
        <w:rPr>
          <w:rFonts w:ascii="Geneva" w:hAnsi="Geneva" w:cs="Futura"/>
          <w:sz w:val="20"/>
          <w:szCs w:val="20"/>
        </w:rPr>
        <w:t xml:space="preserve">. </w:t>
      </w:r>
    </w:p>
    <w:p w:rsidR="00513AF4" w:rsidRPr="00D23A5B" w:rsidRDefault="00513AF4">
      <w:pPr>
        <w:pStyle w:val="FootnoteText"/>
        <w:rPr>
          <w:sz w:val="20"/>
          <w:szCs w:val="20"/>
        </w:rPr>
      </w:pPr>
    </w:p>
  </w:footnote>
  <w:footnote w:id="5">
    <w:p w:rsidR="00513AF4" w:rsidRPr="00D23A5B" w:rsidRDefault="00513AF4">
      <w:pPr>
        <w:pStyle w:val="FootnoteText"/>
        <w:rPr>
          <w:sz w:val="20"/>
          <w:szCs w:val="20"/>
        </w:rPr>
      </w:pPr>
      <w:r>
        <w:rPr>
          <w:rStyle w:val="FootnoteReference"/>
        </w:rPr>
        <w:footnoteRef/>
      </w:r>
      <w:r>
        <w:t xml:space="preserve"> </w:t>
      </w:r>
      <w:r w:rsidRPr="00D23A5B">
        <w:rPr>
          <w:sz w:val="20"/>
          <w:szCs w:val="20"/>
        </w:rPr>
        <w:t xml:space="preserve">A condensed overview is given by:  </w:t>
      </w:r>
      <w:hyperlink r:id="rId1" w:history="1">
        <w:r w:rsidRPr="00D23A5B">
          <w:rPr>
            <w:rStyle w:val="Hyperlink"/>
            <w:sz w:val="20"/>
            <w:szCs w:val="20"/>
          </w:rPr>
          <w:t>http://europa.eu/legislation_summaries/economic_and_monetary_affairs/introducing_euro_practical_aspects/l25007_en.htm</w:t>
        </w:r>
      </w:hyperlink>
    </w:p>
    <w:p w:rsidR="00513AF4" w:rsidRPr="00D23A5B" w:rsidRDefault="00513AF4">
      <w:pPr>
        <w:pStyle w:val="FootnoteText"/>
        <w:rPr>
          <w:sz w:val="20"/>
          <w:szCs w:val="20"/>
        </w:rPr>
      </w:pPr>
    </w:p>
  </w:footnote>
  <w:footnote w:id="6">
    <w:p w:rsidR="00513AF4" w:rsidRDefault="00513AF4">
      <w:pPr>
        <w:pStyle w:val="FootnoteText"/>
      </w:pPr>
      <w:r w:rsidRPr="00D23A5B">
        <w:rPr>
          <w:rStyle w:val="FootnoteReference"/>
          <w:sz w:val="20"/>
          <w:szCs w:val="20"/>
        </w:rPr>
        <w:footnoteRef/>
      </w:r>
      <w:r w:rsidRPr="00D23A5B">
        <w:rPr>
          <w:sz w:val="20"/>
          <w:szCs w:val="20"/>
        </w:rPr>
        <w:t xml:space="preserve"> Latter is a pleonasm as liberalism is another label for unrestricted competition</w:t>
      </w:r>
      <w:r>
        <w:t>.</w:t>
      </w:r>
    </w:p>
  </w:footnote>
  <w:footnote w:id="7">
    <w:p w:rsidR="00513AF4" w:rsidRPr="00D23A5B" w:rsidRDefault="00513AF4">
      <w:pPr>
        <w:pStyle w:val="FootnoteText"/>
        <w:rPr>
          <w:sz w:val="20"/>
          <w:szCs w:val="20"/>
        </w:rPr>
      </w:pPr>
      <w:r>
        <w:rPr>
          <w:rStyle w:val="FootnoteReference"/>
        </w:rPr>
        <w:footnoteRef/>
      </w:r>
      <w:r>
        <w:t xml:space="preserve"> </w:t>
      </w:r>
      <w:r w:rsidRPr="00D23A5B">
        <w:rPr>
          <w:sz w:val="20"/>
          <w:szCs w:val="20"/>
        </w:rPr>
        <w:t xml:space="preserve">The mechanism is well known. With the central bank </w:t>
      </w:r>
      <w:r w:rsidR="00D23A5B">
        <w:rPr>
          <w:sz w:val="20"/>
          <w:szCs w:val="20"/>
        </w:rPr>
        <w:t xml:space="preserve">of the anchor currency using </w:t>
      </w:r>
      <w:r w:rsidRPr="00D23A5B">
        <w:rPr>
          <w:sz w:val="20"/>
          <w:szCs w:val="20"/>
        </w:rPr>
        <w:t xml:space="preserve">its interest rate tool uncompromisingly to keep inflation low, higher inflation in  other economies  will suffer capital flight to the low inflation economy. The only way to prevent this will be to increase their key lending rate and risk a decrease in economic growth. </w:t>
      </w:r>
    </w:p>
  </w:footnote>
  <w:footnote w:id="8">
    <w:p w:rsidR="00513AF4" w:rsidRPr="00D23A5B" w:rsidRDefault="00513AF4">
      <w:pPr>
        <w:pStyle w:val="FootnoteText"/>
        <w:rPr>
          <w:sz w:val="20"/>
          <w:szCs w:val="20"/>
        </w:rPr>
      </w:pPr>
      <w:r>
        <w:rPr>
          <w:rStyle w:val="FootnoteReference"/>
        </w:rPr>
        <w:footnoteRef/>
      </w:r>
      <w:r>
        <w:t xml:space="preserve"> </w:t>
      </w:r>
      <w:r w:rsidRPr="00D23A5B">
        <w:rPr>
          <w:sz w:val="20"/>
          <w:szCs w:val="20"/>
        </w:rPr>
        <w:t xml:space="preserve">Frankfurter Allgemeine Zeitung; Süddeutsche Zeitung; Spiegelonline; Zeitonline. </w:t>
      </w:r>
    </w:p>
  </w:footnote>
  <w:footnote w:id="9">
    <w:p w:rsidR="00513AF4" w:rsidRDefault="00513AF4">
      <w:pPr>
        <w:pStyle w:val="FootnoteText"/>
      </w:pPr>
      <w:r>
        <w:rPr>
          <w:rStyle w:val="FootnoteReference"/>
        </w:rPr>
        <w:footnoteRef/>
      </w:r>
      <w:r>
        <w:t xml:space="preserve"> This graph does not include the ‘Alternative for Germany’-Party (AfD). This new party is not represented in the German Bundestag but was successful in the European elections in May 2014. AfD is a right of the center party with a strong anti-Euro program. </w:t>
      </w:r>
    </w:p>
  </w:footnote>
  <w:footnote w:id="10">
    <w:p w:rsidR="00513AF4" w:rsidRDefault="00513AF4">
      <w:pPr>
        <w:pStyle w:val="FootnoteText"/>
      </w:pPr>
      <w:r>
        <w:rPr>
          <w:rStyle w:val="FootnoteReference"/>
        </w:rPr>
        <w:footnoteRef/>
      </w:r>
      <w:r>
        <w:t xml:space="preserve"> </w:t>
      </w:r>
      <w:r w:rsidRPr="00D23A5B">
        <w:rPr>
          <w:sz w:val="20"/>
          <w:szCs w:val="20"/>
        </w:rPr>
        <w:t>Die Linke joined a rather heterogeneous group of individuals and organizations in a lawsuit over the legality of ECB actions (see below).</w:t>
      </w:r>
      <w:r>
        <w:t xml:space="preserve"> </w:t>
      </w:r>
    </w:p>
  </w:footnote>
  <w:footnote w:id="11">
    <w:p w:rsidR="00513AF4" w:rsidRPr="00D23A5B" w:rsidRDefault="00513AF4">
      <w:pPr>
        <w:pStyle w:val="FootnoteText"/>
        <w:rPr>
          <w:sz w:val="20"/>
          <w:szCs w:val="20"/>
        </w:rPr>
      </w:pPr>
      <w:r>
        <w:rPr>
          <w:rStyle w:val="FootnoteReference"/>
        </w:rPr>
        <w:footnoteRef/>
      </w:r>
      <w:r>
        <w:t xml:space="preserve"> </w:t>
      </w:r>
      <w:r w:rsidRPr="00D23A5B">
        <w:rPr>
          <w:sz w:val="20"/>
          <w:szCs w:val="20"/>
        </w:rPr>
        <w:t>The EU Commission points out that France is relatively well positioned in high tech sectors, mainly aerospace, but has problems keeping up with competitors inside and outside the EU in activities that require steady innovative improvements (EU Commission 2013).</w:t>
      </w:r>
    </w:p>
  </w:footnote>
  <w:footnote w:id="12">
    <w:p w:rsidR="00513AF4" w:rsidRPr="00F2508F" w:rsidRDefault="00513AF4">
      <w:pPr>
        <w:pStyle w:val="FootnoteText"/>
      </w:pPr>
      <w:r>
        <w:rPr>
          <w:rStyle w:val="FootnoteReference"/>
        </w:rPr>
        <w:footnoteRef/>
      </w:r>
      <w:r>
        <w:t xml:space="preserve"> </w:t>
      </w:r>
      <w:r w:rsidRPr="00D23A5B">
        <w:t xml:space="preserve">Even though France and Germany have enjoyed record low yields for federal government bonds since 2009, only for Germany did those they result in improved budget figures. Between 2009 and 2013, the lower interest rates translated into an aggregate saving of 80 billion Euros (Boysen-Hogrefe 2013). The more German bonds turned into safe havens for intra-Eurozone capital flight, the higher the benefit. While the Merkel </w:t>
      </w:r>
      <w:r w:rsidR="007A6B42" w:rsidRPr="00D23A5B">
        <w:t xml:space="preserve">government undoubtedly </w:t>
      </w:r>
      <w:r w:rsidRPr="00D23A5B">
        <w:t>benefitted from the crises of member economies within the zone, c</w:t>
      </w:r>
      <w:r w:rsidRPr="00D23A5B">
        <w:rPr>
          <w:i/>
        </w:rPr>
        <w:t>ui bono</w:t>
      </w:r>
      <w:r w:rsidRPr="00D23A5B">
        <w:t xml:space="preserve">, </w:t>
      </w:r>
      <w:r w:rsidR="007A6B42" w:rsidRPr="00D23A5B">
        <w:t xml:space="preserve">this </w:t>
      </w:r>
      <w:r w:rsidRPr="00D23A5B">
        <w:t>should not be confounded with causality.</w:t>
      </w:r>
      <w:r>
        <w:t xml:space="preserve"> </w:t>
      </w:r>
    </w:p>
  </w:footnote>
  <w:footnote w:id="13">
    <w:p w:rsidR="00513AF4" w:rsidRPr="00D23A5B" w:rsidRDefault="00513AF4">
      <w:pPr>
        <w:pStyle w:val="FootnoteText"/>
        <w:rPr>
          <w:sz w:val="20"/>
          <w:szCs w:val="20"/>
        </w:rPr>
      </w:pPr>
      <w:r>
        <w:rPr>
          <w:rStyle w:val="FootnoteReference"/>
        </w:rPr>
        <w:footnoteRef/>
      </w:r>
      <w:r>
        <w:t xml:space="preserve"> </w:t>
      </w:r>
      <w:r w:rsidRPr="00D23A5B">
        <w:rPr>
          <w:sz w:val="20"/>
          <w:szCs w:val="20"/>
        </w:rPr>
        <w:t xml:space="preserve">The terms ‘creditors’ and ‘debtors’ are often used very loosely in public debates. ‘Creditors’ are perceived as nation-states with sound public finances and positive current accounts. In such a perspective not even Germany would belong to the camp of ‘creditors’ as its public debt ratio is far above the 60% Maastricht criteria. </w:t>
      </w:r>
    </w:p>
  </w:footnote>
  <w:footnote w:id="14">
    <w:p w:rsidR="00513AF4" w:rsidRPr="00D23A5B" w:rsidRDefault="00513AF4">
      <w:pPr>
        <w:pStyle w:val="FootnoteText"/>
        <w:rPr>
          <w:sz w:val="20"/>
          <w:szCs w:val="20"/>
        </w:rPr>
      </w:pPr>
      <w:r w:rsidRPr="00D23A5B">
        <w:rPr>
          <w:rStyle w:val="FootnoteReference"/>
          <w:sz w:val="20"/>
          <w:szCs w:val="20"/>
        </w:rPr>
        <w:footnoteRef/>
      </w:r>
      <w:r w:rsidRPr="00D23A5B">
        <w:rPr>
          <w:sz w:val="20"/>
          <w:szCs w:val="20"/>
        </w:rPr>
        <w:t xml:space="preserve"> My thanks go to Nicolas Jabko, who explained to me, in detail the unwillingness of France’s political elite to accept this status. After all, though French debt has been downgraded, the interest rate for French government bonds is at a historical low.  However, such resistance will become more difficult when, with persisting competitiveness and unemployment problems, bond rates go up. </w:t>
      </w:r>
    </w:p>
  </w:footnote>
  <w:footnote w:id="15">
    <w:p w:rsidR="00513AF4" w:rsidRPr="00D23A5B" w:rsidRDefault="00513AF4">
      <w:pPr>
        <w:pStyle w:val="FootnoteText"/>
        <w:rPr>
          <w:sz w:val="20"/>
          <w:szCs w:val="20"/>
        </w:rPr>
      </w:pPr>
      <w:r w:rsidRPr="00D23A5B">
        <w:rPr>
          <w:rStyle w:val="FootnoteReference"/>
          <w:sz w:val="20"/>
          <w:szCs w:val="20"/>
        </w:rPr>
        <w:footnoteRef/>
      </w:r>
      <w:r w:rsidRPr="00D23A5B">
        <w:rPr>
          <w:sz w:val="20"/>
          <w:szCs w:val="20"/>
        </w:rPr>
        <w:t xml:space="preserve"> The most recent French-German plan for a separate president of the Eurozone should not be read as a compromise. The installation of a separate presidency may be close to the long-standing French demand of an ‘economic government’ but such a presidency would come on German terms. There is no reason to expect a turnaround of German principles. What can be expected, though, is more flexibility in implementing those principles and norms. </w:t>
      </w:r>
    </w:p>
  </w:footnote>
  <w:footnote w:id="16">
    <w:p w:rsidR="00513AF4" w:rsidRPr="00D23A5B" w:rsidRDefault="00513AF4">
      <w:pPr>
        <w:pStyle w:val="FootnoteText"/>
        <w:rPr>
          <w:sz w:val="20"/>
          <w:szCs w:val="20"/>
        </w:rPr>
      </w:pPr>
      <w:r>
        <w:rPr>
          <w:rStyle w:val="FootnoteReference"/>
        </w:rPr>
        <w:footnoteRef/>
      </w:r>
      <w:r>
        <w:t xml:space="preserve"> </w:t>
      </w:r>
      <w:r w:rsidRPr="00D23A5B">
        <w:rPr>
          <w:sz w:val="20"/>
          <w:szCs w:val="20"/>
        </w:rPr>
        <w:t xml:space="preserve">Vassallo (2013) and Gros (2013) are more optimistic about the policy relevance of the French-German axis. In my view, the governments of both countries seem to have more and more problems developing inclusive policies that are attractive for a large group of Eurozone member states. </w:t>
      </w:r>
    </w:p>
  </w:footnote>
  <w:footnote w:id="17">
    <w:p w:rsidR="00513AF4" w:rsidRPr="00D23A5B" w:rsidRDefault="00513AF4">
      <w:pPr>
        <w:pStyle w:val="FootnoteText"/>
        <w:rPr>
          <w:sz w:val="20"/>
          <w:szCs w:val="20"/>
        </w:rPr>
      </w:pPr>
      <w:r>
        <w:rPr>
          <w:rStyle w:val="FootnoteReference"/>
        </w:rPr>
        <w:footnoteRef/>
      </w:r>
      <w:r>
        <w:t xml:space="preserve"> </w:t>
      </w:r>
      <w:r w:rsidRPr="00D23A5B">
        <w:rPr>
          <w:sz w:val="20"/>
          <w:szCs w:val="20"/>
        </w:rPr>
        <w:t xml:space="preserve">The debate only came back after national elections in Greece early in 2015 when a Syriza-led government made the attempt to question the logic of austerity (see for live discussions </w:t>
      </w:r>
      <w:hyperlink r:id="rId2" w:history="1">
        <w:r w:rsidRPr="00D23A5B">
          <w:rPr>
            <w:rStyle w:val="Hyperlink"/>
            <w:sz w:val="20"/>
            <w:szCs w:val="20"/>
          </w:rPr>
          <w:t>www.zausel100.wordpress.com</w:t>
        </w:r>
      </w:hyperlink>
      <w:r w:rsidRPr="00D23A5B">
        <w:rPr>
          <w:sz w:val="20"/>
          <w:szCs w:val="20"/>
        </w:rPr>
        <w:t>)</w:t>
      </w:r>
    </w:p>
    <w:p w:rsidR="00513AF4" w:rsidRPr="00D23A5B" w:rsidRDefault="00513AF4">
      <w:pPr>
        <w:pStyle w:val="FootnoteText"/>
        <w:rPr>
          <w:sz w:val="20"/>
          <w:szCs w:val="20"/>
        </w:rPr>
      </w:pPr>
    </w:p>
  </w:footnote>
  <w:footnote w:id="18">
    <w:p w:rsidR="00513AF4" w:rsidRPr="00D23A5B" w:rsidRDefault="00513AF4">
      <w:pPr>
        <w:pStyle w:val="FootnoteText"/>
        <w:rPr>
          <w:sz w:val="20"/>
          <w:szCs w:val="20"/>
        </w:rPr>
      </w:pPr>
      <w:r w:rsidRPr="00D23A5B">
        <w:rPr>
          <w:rStyle w:val="FootnoteReference"/>
          <w:sz w:val="20"/>
          <w:szCs w:val="20"/>
        </w:rPr>
        <w:footnoteRef/>
      </w:r>
      <w:r w:rsidRPr="00D23A5B">
        <w:rPr>
          <w:sz w:val="20"/>
          <w:szCs w:val="20"/>
        </w:rPr>
        <w:t xml:space="preserve"> Chancellor Merkel’s response to a </w:t>
      </w:r>
      <w:r w:rsidRPr="00D23A5B">
        <w:rPr>
          <w:i/>
          <w:sz w:val="20"/>
          <w:szCs w:val="20"/>
        </w:rPr>
        <w:t xml:space="preserve">Der Spiegel </w:t>
      </w:r>
      <w:r w:rsidRPr="00D23A5B">
        <w:rPr>
          <w:sz w:val="20"/>
          <w:szCs w:val="20"/>
        </w:rPr>
        <w:t xml:space="preserve">interviewer who asked whether she had a grand scheme for Europe’s future is revealing:  ’I really believe that it is reasonable and promising for us to work our way out of the crisis step by step, because the one overarching solution doesn’t exist. But, of course, you can only take these steps if you have an idea of the direction you are taking’ </w:t>
      </w:r>
      <w:r w:rsidRPr="00D23A5B">
        <w:rPr>
          <w:noProof/>
          <w:sz w:val="20"/>
          <w:szCs w:val="20"/>
        </w:rPr>
        <w:t>(Der Spiegel Online 2013)</w:t>
      </w:r>
      <w:r w:rsidRPr="00D23A5B">
        <w:rPr>
          <w:sz w:val="20"/>
          <w:szCs w:val="20"/>
        </w:rPr>
        <w:t xml:space="preserve">. </w:t>
      </w:r>
    </w:p>
  </w:footnote>
  <w:footnote w:id="19">
    <w:p w:rsidR="00513AF4" w:rsidRPr="00D23A5B" w:rsidRDefault="00513AF4">
      <w:pPr>
        <w:pStyle w:val="FootnoteText"/>
        <w:rPr>
          <w:sz w:val="20"/>
          <w:szCs w:val="20"/>
        </w:rPr>
      </w:pPr>
      <w:r>
        <w:rPr>
          <w:rStyle w:val="FootnoteReference"/>
        </w:rPr>
        <w:footnoteRef/>
      </w:r>
      <w:r>
        <w:t xml:space="preserve"> </w:t>
      </w:r>
      <w:r w:rsidRPr="00D23A5B">
        <w:rPr>
          <w:sz w:val="20"/>
          <w:szCs w:val="20"/>
        </w:rPr>
        <w:t xml:space="preserve">This figure should not be taken too literally as it only represents a back-of-the-envelope calculation that is based on the ongoing debate. Often, the new party ‘Alternative für Deutschland’ is seen as the political party of academic economists. Be this as it may, the German debate is not at all about the macroeconomic rationality of front-loaded austerity. This recipe is widely accepted in the German profession. The debate is mostly about the legality of ECB politics (see below) and the best way to safeguard German interests in a dissolving Eurozone. </w:t>
      </w:r>
    </w:p>
  </w:footnote>
  <w:footnote w:id="20">
    <w:p w:rsidR="00513AF4" w:rsidRPr="00D23A5B" w:rsidRDefault="00513AF4">
      <w:pPr>
        <w:pStyle w:val="FootnoteText"/>
        <w:rPr>
          <w:sz w:val="20"/>
          <w:szCs w:val="20"/>
        </w:rPr>
      </w:pPr>
      <w:r>
        <w:rPr>
          <w:rStyle w:val="FootnoteReference"/>
        </w:rPr>
        <w:footnoteRef/>
      </w:r>
      <w:r>
        <w:t xml:space="preserve"> </w:t>
      </w:r>
      <w:r w:rsidRPr="00D23A5B">
        <w:rPr>
          <w:sz w:val="20"/>
          <w:szCs w:val="20"/>
        </w:rPr>
        <w:t xml:space="preserve">My translation. </w:t>
      </w:r>
    </w:p>
  </w:footnote>
  <w:footnote w:id="21">
    <w:p w:rsidR="00513AF4" w:rsidRPr="00D23A5B" w:rsidRDefault="00513AF4">
      <w:pPr>
        <w:pStyle w:val="FootnoteText"/>
        <w:rPr>
          <w:sz w:val="20"/>
          <w:szCs w:val="20"/>
        </w:rPr>
      </w:pPr>
      <w:r w:rsidRPr="00D23A5B">
        <w:rPr>
          <w:rStyle w:val="FootnoteReference"/>
          <w:sz w:val="20"/>
          <w:szCs w:val="20"/>
        </w:rPr>
        <w:footnoteRef/>
      </w:r>
      <w:r w:rsidRPr="00D23A5B">
        <w:rPr>
          <w:sz w:val="20"/>
          <w:szCs w:val="20"/>
        </w:rPr>
        <w:t xml:space="preserve"> Jörg Asmussen, previous German member of the Executive Board and close friend to Weidmann, recently gave a different view: “When we </w:t>
      </w:r>
      <w:r w:rsidRPr="00D23A5B">
        <w:rPr>
          <w:sz w:val="20"/>
          <w:szCs w:val="20"/>
          <w:highlight w:val="yellow"/>
        </w:rPr>
        <w:t>started</w:t>
      </w:r>
      <w:r w:rsidRPr="00D23A5B">
        <w:rPr>
          <w:sz w:val="20"/>
          <w:szCs w:val="20"/>
        </w:rPr>
        <w:t xml:space="preserve"> this program [the OMT], the Eurozone was close to falling apart in an uncontrolled manner. At this time the ECB was the only fully operational</w:t>
      </w:r>
      <w:r>
        <w:t xml:space="preserve"> </w:t>
      </w:r>
      <w:r w:rsidRPr="00D23A5B">
        <w:rPr>
          <w:sz w:val="20"/>
          <w:szCs w:val="20"/>
        </w:rPr>
        <w:t xml:space="preserve">European institution, and it was up to the ECB to demonstrate to speculators not to quarrel with the ECB. The Euro will be defended” (FAZ, 10 June 2013). </w:t>
      </w:r>
    </w:p>
  </w:footnote>
  <w:footnote w:id="22">
    <w:p w:rsidR="00513AF4" w:rsidRPr="00D23A5B" w:rsidRDefault="00513AF4">
      <w:pPr>
        <w:pStyle w:val="FootnoteText"/>
        <w:rPr>
          <w:sz w:val="20"/>
          <w:szCs w:val="20"/>
        </w:rPr>
      </w:pPr>
      <w:r w:rsidRPr="00D23A5B">
        <w:rPr>
          <w:rStyle w:val="FootnoteReference"/>
          <w:sz w:val="20"/>
          <w:szCs w:val="20"/>
        </w:rPr>
        <w:footnoteRef/>
      </w:r>
      <w:r w:rsidRPr="00D23A5B">
        <w:rPr>
          <w:sz w:val="20"/>
          <w:szCs w:val="20"/>
        </w:rPr>
        <w:t xml:space="preserve"> This does not hold for the coalition parties. CDU/CSU and to an even greater extent the Free Democrats, are very outspoken in their anti-ECB sentiments. Rainer Brüderle, head of the parliamentary faction of the FDP at the time, wrote a letter to Mario Draghi and demanded that the ECB president personally represent the ECB in the Supreme Court hearing about the legality of the ESM, and the bond purchase program of the ECB. </w:t>
      </w:r>
    </w:p>
  </w:footnote>
  <w:footnote w:id="23">
    <w:p w:rsidR="00513AF4" w:rsidRPr="00D23A5B" w:rsidRDefault="00513AF4">
      <w:pPr>
        <w:pStyle w:val="FootnoteText"/>
        <w:rPr>
          <w:sz w:val="20"/>
          <w:szCs w:val="20"/>
        </w:rPr>
      </w:pPr>
      <w:r w:rsidRPr="00D23A5B">
        <w:rPr>
          <w:rStyle w:val="FootnoteReference"/>
          <w:sz w:val="20"/>
          <w:szCs w:val="20"/>
        </w:rPr>
        <w:footnoteRef/>
      </w:r>
      <w:r w:rsidRPr="00D23A5B">
        <w:rPr>
          <w:sz w:val="20"/>
          <w:szCs w:val="20"/>
        </w:rPr>
        <w:t xml:space="preserve"> See Financial Times, 13-06-2013, 8:46 AM.  As </w:t>
      </w:r>
      <w:r w:rsidR="00D23A5B">
        <w:rPr>
          <w:sz w:val="20"/>
          <w:szCs w:val="20"/>
        </w:rPr>
        <w:t xml:space="preserve">a </w:t>
      </w:r>
      <w:r w:rsidRPr="00D23A5B">
        <w:rPr>
          <w:sz w:val="20"/>
          <w:szCs w:val="20"/>
        </w:rPr>
        <w:t xml:space="preserve">trained lawyer Schäuble chooses his words carefully and qualifies this statement by using ‘so far’. </w:t>
      </w:r>
    </w:p>
  </w:footnote>
  <w:footnote w:id="24">
    <w:p w:rsidR="00513AF4" w:rsidRPr="00D23A5B" w:rsidRDefault="00513AF4">
      <w:pPr>
        <w:pStyle w:val="FootnoteText"/>
        <w:rPr>
          <w:sz w:val="20"/>
          <w:szCs w:val="20"/>
        </w:rPr>
      </w:pPr>
      <w:r>
        <w:rPr>
          <w:rStyle w:val="FootnoteReference"/>
        </w:rPr>
        <w:footnoteRef/>
      </w:r>
      <w:r>
        <w:t xml:space="preserve"> </w:t>
      </w:r>
      <w:r w:rsidRPr="00D23A5B">
        <w:rPr>
          <w:sz w:val="20"/>
          <w:szCs w:val="20"/>
        </w:rPr>
        <w:t xml:space="preserve">Jens Weidmann used the Goethe festivities in Frankfurt in September 2012 for a fundamental statement on the responsibility of central banks in dealing with permanent political pressures, and of the temptation for governments to ask for the monetization of public deficits. “If central banks can potentially create an unlimited amount of money out of thin air, how can we ensure that money remains scarce to preserve its value?’ asked Weidmann. His answer is straightforward: ‘…central banks were subsequently established as independent institutions, with the mandate to safeguard the value of money, in order to explicitly keep the government from co-opting monetary policy’ </w:t>
      </w:r>
      <w:r w:rsidRPr="00D23A5B">
        <w:rPr>
          <w:noProof/>
          <w:sz w:val="20"/>
          <w:szCs w:val="20"/>
        </w:rPr>
        <w:t>(Deutche Bundesbank 2012)</w:t>
      </w:r>
      <w:r w:rsidRPr="00D23A5B">
        <w:rPr>
          <w:sz w:val="20"/>
          <w:szCs w:val="20"/>
        </w:rPr>
        <w:t xml:space="preserve">. – The hearings at the Constitutional Court in June 2013 were an impressive documentation of the dominating intellectual debate among German academic economist. The vast majority of these economists argued that the ECB is violating article 123 and operates a policy that comes with high risks in terms of potential inflation, and public debt increases for Germany. </w:t>
      </w:r>
    </w:p>
  </w:footnote>
  <w:footnote w:id="25">
    <w:p w:rsidR="00513AF4" w:rsidRPr="00D23A5B" w:rsidRDefault="00513AF4">
      <w:pPr>
        <w:pStyle w:val="FootnoteText"/>
        <w:rPr>
          <w:sz w:val="20"/>
          <w:szCs w:val="20"/>
        </w:rPr>
      </w:pPr>
      <w:r>
        <w:rPr>
          <w:rStyle w:val="FootnoteReference"/>
        </w:rPr>
        <w:footnoteRef/>
      </w:r>
      <w:r>
        <w:t xml:space="preserve"> </w:t>
      </w:r>
      <w:r w:rsidRPr="00D23A5B">
        <w:rPr>
          <w:sz w:val="20"/>
          <w:szCs w:val="20"/>
        </w:rPr>
        <w:t xml:space="preserve">Draghi labeled this as the ‘two-pronged approach’ where any ECB action on secondary markets depends on the willingness of debtors to accept strong conditionality. </w:t>
      </w:r>
    </w:p>
  </w:footnote>
  <w:footnote w:id="26">
    <w:p w:rsidR="00513AF4" w:rsidRPr="00D23A5B" w:rsidRDefault="00513AF4">
      <w:pPr>
        <w:pStyle w:val="FootnoteText"/>
        <w:rPr>
          <w:sz w:val="20"/>
          <w:szCs w:val="20"/>
        </w:rPr>
      </w:pPr>
      <w:r w:rsidRPr="00D23A5B">
        <w:rPr>
          <w:rStyle w:val="FootnoteReference"/>
          <w:sz w:val="20"/>
          <w:szCs w:val="20"/>
        </w:rPr>
        <w:footnoteRef/>
      </w:r>
      <w:r w:rsidRPr="00D23A5B">
        <w:rPr>
          <w:sz w:val="20"/>
          <w:szCs w:val="20"/>
        </w:rPr>
        <w:t xml:space="preserve"> The Economic Adjustment Program (EAP) contained within the agreements which countries that moved under EU umbrellas signed onto, includes many more items, in particular concrete changes to established tax regimes. The core element of the EAPs is structural reform in labor markets and all aspects of welfare states.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24662A"/>
    <w:multiLevelType w:val="hybridMultilevel"/>
    <w:tmpl w:val="6FDA5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EB1EAF"/>
    <w:multiLevelType w:val="hybridMultilevel"/>
    <w:tmpl w:val="B00C2BDC"/>
    <w:lvl w:ilvl="0" w:tplc="D36C8E12">
      <w:start w:val="13"/>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T">
    <w15:presenceInfo w15:providerId="None" w15:userId="J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071"/>
    <w:rsid w:val="000017FF"/>
    <w:rsid w:val="000061B7"/>
    <w:rsid w:val="00010740"/>
    <w:rsid w:val="00011E70"/>
    <w:rsid w:val="00014104"/>
    <w:rsid w:val="000148A5"/>
    <w:rsid w:val="000207C3"/>
    <w:rsid w:val="00024ABA"/>
    <w:rsid w:val="000327E4"/>
    <w:rsid w:val="00032C8D"/>
    <w:rsid w:val="00032FF4"/>
    <w:rsid w:val="000350E5"/>
    <w:rsid w:val="000418BF"/>
    <w:rsid w:val="00042026"/>
    <w:rsid w:val="00042459"/>
    <w:rsid w:val="00043E69"/>
    <w:rsid w:val="000444D2"/>
    <w:rsid w:val="00044C7D"/>
    <w:rsid w:val="00045006"/>
    <w:rsid w:val="00045FBD"/>
    <w:rsid w:val="00046589"/>
    <w:rsid w:val="00046C03"/>
    <w:rsid w:val="000476A8"/>
    <w:rsid w:val="000556DF"/>
    <w:rsid w:val="00060F7E"/>
    <w:rsid w:val="000624A4"/>
    <w:rsid w:val="00062EEB"/>
    <w:rsid w:val="00066902"/>
    <w:rsid w:val="000669A1"/>
    <w:rsid w:val="00066BCF"/>
    <w:rsid w:val="000748E2"/>
    <w:rsid w:val="00074F56"/>
    <w:rsid w:val="00075C92"/>
    <w:rsid w:val="000804FB"/>
    <w:rsid w:val="0008394A"/>
    <w:rsid w:val="00085E51"/>
    <w:rsid w:val="00087E83"/>
    <w:rsid w:val="000918AB"/>
    <w:rsid w:val="00093139"/>
    <w:rsid w:val="00097976"/>
    <w:rsid w:val="00097A40"/>
    <w:rsid w:val="000A046E"/>
    <w:rsid w:val="000A07D2"/>
    <w:rsid w:val="000A36C2"/>
    <w:rsid w:val="000A763C"/>
    <w:rsid w:val="000B4E01"/>
    <w:rsid w:val="000C02D1"/>
    <w:rsid w:val="000C1DD0"/>
    <w:rsid w:val="000C34E4"/>
    <w:rsid w:val="000C6E35"/>
    <w:rsid w:val="000C6F96"/>
    <w:rsid w:val="000D159D"/>
    <w:rsid w:val="000D2445"/>
    <w:rsid w:val="000D43AF"/>
    <w:rsid w:val="000D4D87"/>
    <w:rsid w:val="000D6544"/>
    <w:rsid w:val="000E5797"/>
    <w:rsid w:val="000F1502"/>
    <w:rsid w:val="000F27CE"/>
    <w:rsid w:val="000F5312"/>
    <w:rsid w:val="000F5B95"/>
    <w:rsid w:val="000F6FF7"/>
    <w:rsid w:val="000F7706"/>
    <w:rsid w:val="0010000F"/>
    <w:rsid w:val="00104428"/>
    <w:rsid w:val="001051E4"/>
    <w:rsid w:val="00107804"/>
    <w:rsid w:val="0011079D"/>
    <w:rsid w:val="00110824"/>
    <w:rsid w:val="00110CFC"/>
    <w:rsid w:val="00114DAC"/>
    <w:rsid w:val="00116731"/>
    <w:rsid w:val="00116CB5"/>
    <w:rsid w:val="0012369D"/>
    <w:rsid w:val="00125701"/>
    <w:rsid w:val="0013166F"/>
    <w:rsid w:val="001368FF"/>
    <w:rsid w:val="00137710"/>
    <w:rsid w:val="00150C5E"/>
    <w:rsid w:val="00152E91"/>
    <w:rsid w:val="00162890"/>
    <w:rsid w:val="00164418"/>
    <w:rsid w:val="00167FBC"/>
    <w:rsid w:val="00174C07"/>
    <w:rsid w:val="00174E4F"/>
    <w:rsid w:val="0018380C"/>
    <w:rsid w:val="001857D2"/>
    <w:rsid w:val="0019143D"/>
    <w:rsid w:val="00191440"/>
    <w:rsid w:val="00193BFE"/>
    <w:rsid w:val="00194CD4"/>
    <w:rsid w:val="001A0F17"/>
    <w:rsid w:val="001A37AB"/>
    <w:rsid w:val="001A4C97"/>
    <w:rsid w:val="001B051A"/>
    <w:rsid w:val="001B384B"/>
    <w:rsid w:val="001B3917"/>
    <w:rsid w:val="001B5946"/>
    <w:rsid w:val="001D4EB3"/>
    <w:rsid w:val="001E089F"/>
    <w:rsid w:val="001E3487"/>
    <w:rsid w:val="001E64E2"/>
    <w:rsid w:val="001E714E"/>
    <w:rsid w:val="001F106D"/>
    <w:rsid w:val="001F4CF2"/>
    <w:rsid w:val="00202816"/>
    <w:rsid w:val="00203E43"/>
    <w:rsid w:val="00204963"/>
    <w:rsid w:val="00206ACB"/>
    <w:rsid w:val="00215845"/>
    <w:rsid w:val="00215E30"/>
    <w:rsid w:val="002167D2"/>
    <w:rsid w:val="002207BE"/>
    <w:rsid w:val="00227C49"/>
    <w:rsid w:val="00236195"/>
    <w:rsid w:val="002425A4"/>
    <w:rsid w:val="00242ACB"/>
    <w:rsid w:val="00245765"/>
    <w:rsid w:val="00250195"/>
    <w:rsid w:val="00250B69"/>
    <w:rsid w:val="00255406"/>
    <w:rsid w:val="002620F8"/>
    <w:rsid w:val="00263100"/>
    <w:rsid w:val="002632A2"/>
    <w:rsid w:val="00265BD7"/>
    <w:rsid w:val="00266B51"/>
    <w:rsid w:val="0027498E"/>
    <w:rsid w:val="00275143"/>
    <w:rsid w:val="0028396F"/>
    <w:rsid w:val="00284C30"/>
    <w:rsid w:val="00284FCC"/>
    <w:rsid w:val="00286CC8"/>
    <w:rsid w:val="00291E48"/>
    <w:rsid w:val="002952C5"/>
    <w:rsid w:val="002A022C"/>
    <w:rsid w:val="002A052C"/>
    <w:rsid w:val="002A6A8B"/>
    <w:rsid w:val="002B0FE8"/>
    <w:rsid w:val="002B232D"/>
    <w:rsid w:val="002B79E0"/>
    <w:rsid w:val="002C21B4"/>
    <w:rsid w:val="002C53A2"/>
    <w:rsid w:val="002D1F51"/>
    <w:rsid w:val="002D20C6"/>
    <w:rsid w:val="002D45CC"/>
    <w:rsid w:val="002D73FA"/>
    <w:rsid w:val="002D7E03"/>
    <w:rsid w:val="002E4F88"/>
    <w:rsid w:val="002E5384"/>
    <w:rsid w:val="002F354E"/>
    <w:rsid w:val="00302391"/>
    <w:rsid w:val="003038F4"/>
    <w:rsid w:val="003101EB"/>
    <w:rsid w:val="003125B6"/>
    <w:rsid w:val="0031358B"/>
    <w:rsid w:val="00315E1C"/>
    <w:rsid w:val="00316895"/>
    <w:rsid w:val="00320438"/>
    <w:rsid w:val="00320EA4"/>
    <w:rsid w:val="00321E07"/>
    <w:rsid w:val="0033109D"/>
    <w:rsid w:val="00335534"/>
    <w:rsid w:val="003414DF"/>
    <w:rsid w:val="00344D48"/>
    <w:rsid w:val="00345C7A"/>
    <w:rsid w:val="00345DD2"/>
    <w:rsid w:val="0035260C"/>
    <w:rsid w:val="00354A5C"/>
    <w:rsid w:val="00366289"/>
    <w:rsid w:val="0037291D"/>
    <w:rsid w:val="00376F69"/>
    <w:rsid w:val="003771AC"/>
    <w:rsid w:val="00377B44"/>
    <w:rsid w:val="00377B6A"/>
    <w:rsid w:val="00381567"/>
    <w:rsid w:val="0038169D"/>
    <w:rsid w:val="00382AED"/>
    <w:rsid w:val="0038587D"/>
    <w:rsid w:val="00387071"/>
    <w:rsid w:val="0038728A"/>
    <w:rsid w:val="00392F90"/>
    <w:rsid w:val="00393B5B"/>
    <w:rsid w:val="00394269"/>
    <w:rsid w:val="003A0A88"/>
    <w:rsid w:val="003A402B"/>
    <w:rsid w:val="003A5EE7"/>
    <w:rsid w:val="003B0292"/>
    <w:rsid w:val="003B17D1"/>
    <w:rsid w:val="003B23E7"/>
    <w:rsid w:val="003B256C"/>
    <w:rsid w:val="003B6CFF"/>
    <w:rsid w:val="003C122A"/>
    <w:rsid w:val="003C3205"/>
    <w:rsid w:val="003C752B"/>
    <w:rsid w:val="003C7935"/>
    <w:rsid w:val="003D0B88"/>
    <w:rsid w:val="003D1453"/>
    <w:rsid w:val="003D408E"/>
    <w:rsid w:val="003D6899"/>
    <w:rsid w:val="003E2D28"/>
    <w:rsid w:val="003E4D0A"/>
    <w:rsid w:val="003E57DA"/>
    <w:rsid w:val="003F017C"/>
    <w:rsid w:val="003F2D38"/>
    <w:rsid w:val="00400FFE"/>
    <w:rsid w:val="0040203C"/>
    <w:rsid w:val="00406C0B"/>
    <w:rsid w:val="00414E1D"/>
    <w:rsid w:val="004150C6"/>
    <w:rsid w:val="00423675"/>
    <w:rsid w:val="00424278"/>
    <w:rsid w:val="00424643"/>
    <w:rsid w:val="00424CB8"/>
    <w:rsid w:val="00426F82"/>
    <w:rsid w:val="00427136"/>
    <w:rsid w:val="00430842"/>
    <w:rsid w:val="00430873"/>
    <w:rsid w:val="00431F7C"/>
    <w:rsid w:val="004320C5"/>
    <w:rsid w:val="004331F2"/>
    <w:rsid w:val="00433F29"/>
    <w:rsid w:val="00440B81"/>
    <w:rsid w:val="004429D3"/>
    <w:rsid w:val="00444EDB"/>
    <w:rsid w:val="00445DA7"/>
    <w:rsid w:val="00447610"/>
    <w:rsid w:val="0045668A"/>
    <w:rsid w:val="0046053E"/>
    <w:rsid w:val="0046224A"/>
    <w:rsid w:val="00463710"/>
    <w:rsid w:val="0046431E"/>
    <w:rsid w:val="00464CB0"/>
    <w:rsid w:val="00465C7C"/>
    <w:rsid w:val="00466388"/>
    <w:rsid w:val="004677AA"/>
    <w:rsid w:val="00484C96"/>
    <w:rsid w:val="00485022"/>
    <w:rsid w:val="00486D89"/>
    <w:rsid w:val="00491E6C"/>
    <w:rsid w:val="004A01FD"/>
    <w:rsid w:val="004A085F"/>
    <w:rsid w:val="004A22CE"/>
    <w:rsid w:val="004C10FD"/>
    <w:rsid w:val="004C2154"/>
    <w:rsid w:val="004C268A"/>
    <w:rsid w:val="004D005C"/>
    <w:rsid w:val="004E1E42"/>
    <w:rsid w:val="004E5DF8"/>
    <w:rsid w:val="004F0593"/>
    <w:rsid w:val="004F1647"/>
    <w:rsid w:val="004F2A12"/>
    <w:rsid w:val="004F7D63"/>
    <w:rsid w:val="00500659"/>
    <w:rsid w:val="00501511"/>
    <w:rsid w:val="00502E9C"/>
    <w:rsid w:val="00504FCF"/>
    <w:rsid w:val="005122AD"/>
    <w:rsid w:val="00513AF4"/>
    <w:rsid w:val="0051467A"/>
    <w:rsid w:val="0052148C"/>
    <w:rsid w:val="00527245"/>
    <w:rsid w:val="00531DC5"/>
    <w:rsid w:val="00532A80"/>
    <w:rsid w:val="00536102"/>
    <w:rsid w:val="005366A5"/>
    <w:rsid w:val="00537398"/>
    <w:rsid w:val="00542A28"/>
    <w:rsid w:val="00551746"/>
    <w:rsid w:val="00551A37"/>
    <w:rsid w:val="0055270E"/>
    <w:rsid w:val="00553FAD"/>
    <w:rsid w:val="00557CF5"/>
    <w:rsid w:val="00557E2A"/>
    <w:rsid w:val="00560AFF"/>
    <w:rsid w:val="00564C57"/>
    <w:rsid w:val="005701C3"/>
    <w:rsid w:val="0057060F"/>
    <w:rsid w:val="005715B4"/>
    <w:rsid w:val="00572DB4"/>
    <w:rsid w:val="00576A70"/>
    <w:rsid w:val="00577578"/>
    <w:rsid w:val="0058091F"/>
    <w:rsid w:val="0058243D"/>
    <w:rsid w:val="00586D51"/>
    <w:rsid w:val="005915E7"/>
    <w:rsid w:val="00595018"/>
    <w:rsid w:val="005972B3"/>
    <w:rsid w:val="00597B1C"/>
    <w:rsid w:val="005A44F7"/>
    <w:rsid w:val="005B0BFD"/>
    <w:rsid w:val="005B2202"/>
    <w:rsid w:val="005B3028"/>
    <w:rsid w:val="005B5C7E"/>
    <w:rsid w:val="005C1A9B"/>
    <w:rsid w:val="005C6054"/>
    <w:rsid w:val="005D0819"/>
    <w:rsid w:val="005D11D1"/>
    <w:rsid w:val="005D4411"/>
    <w:rsid w:val="005D6838"/>
    <w:rsid w:val="005E13A8"/>
    <w:rsid w:val="005E2A03"/>
    <w:rsid w:val="005E39D8"/>
    <w:rsid w:val="005E58CE"/>
    <w:rsid w:val="005E7BED"/>
    <w:rsid w:val="005E7DCF"/>
    <w:rsid w:val="005F0B87"/>
    <w:rsid w:val="005F112B"/>
    <w:rsid w:val="005F3458"/>
    <w:rsid w:val="005F4859"/>
    <w:rsid w:val="005F6132"/>
    <w:rsid w:val="00600252"/>
    <w:rsid w:val="00603474"/>
    <w:rsid w:val="00605EDC"/>
    <w:rsid w:val="00606C57"/>
    <w:rsid w:val="00611ADB"/>
    <w:rsid w:val="006136A6"/>
    <w:rsid w:val="006154D3"/>
    <w:rsid w:val="00616F93"/>
    <w:rsid w:val="00630D37"/>
    <w:rsid w:val="00636634"/>
    <w:rsid w:val="006367B7"/>
    <w:rsid w:val="00637D34"/>
    <w:rsid w:val="00640D1F"/>
    <w:rsid w:val="0064258F"/>
    <w:rsid w:val="00650754"/>
    <w:rsid w:val="00652196"/>
    <w:rsid w:val="00655EE6"/>
    <w:rsid w:val="00657299"/>
    <w:rsid w:val="00657859"/>
    <w:rsid w:val="00657BEC"/>
    <w:rsid w:val="00661F4A"/>
    <w:rsid w:val="00663E1D"/>
    <w:rsid w:val="00666054"/>
    <w:rsid w:val="00670899"/>
    <w:rsid w:val="0067673D"/>
    <w:rsid w:val="0068139D"/>
    <w:rsid w:val="006825C6"/>
    <w:rsid w:val="00683304"/>
    <w:rsid w:val="00686162"/>
    <w:rsid w:val="00690D7E"/>
    <w:rsid w:val="00695E94"/>
    <w:rsid w:val="006A1D84"/>
    <w:rsid w:val="006A40F4"/>
    <w:rsid w:val="006A62F6"/>
    <w:rsid w:val="006B5105"/>
    <w:rsid w:val="006B6913"/>
    <w:rsid w:val="006C035B"/>
    <w:rsid w:val="006C2C8D"/>
    <w:rsid w:val="006C446E"/>
    <w:rsid w:val="006C4C22"/>
    <w:rsid w:val="006C7501"/>
    <w:rsid w:val="006D0D89"/>
    <w:rsid w:val="006D5D0F"/>
    <w:rsid w:val="006D7821"/>
    <w:rsid w:val="006E4018"/>
    <w:rsid w:val="006E4F90"/>
    <w:rsid w:val="006E5598"/>
    <w:rsid w:val="006E767B"/>
    <w:rsid w:val="006F0802"/>
    <w:rsid w:val="006F3145"/>
    <w:rsid w:val="006F62E3"/>
    <w:rsid w:val="006F6C84"/>
    <w:rsid w:val="006F6CF9"/>
    <w:rsid w:val="007027A8"/>
    <w:rsid w:val="007044E4"/>
    <w:rsid w:val="00710302"/>
    <w:rsid w:val="007116A0"/>
    <w:rsid w:val="007129E9"/>
    <w:rsid w:val="00716BE7"/>
    <w:rsid w:val="00717567"/>
    <w:rsid w:val="0072072B"/>
    <w:rsid w:val="00720F34"/>
    <w:rsid w:val="00723766"/>
    <w:rsid w:val="0072548F"/>
    <w:rsid w:val="00731292"/>
    <w:rsid w:val="007341CA"/>
    <w:rsid w:val="007349E9"/>
    <w:rsid w:val="007473D2"/>
    <w:rsid w:val="00747C2B"/>
    <w:rsid w:val="00750B45"/>
    <w:rsid w:val="00755B14"/>
    <w:rsid w:val="00756899"/>
    <w:rsid w:val="00757CC6"/>
    <w:rsid w:val="007642DB"/>
    <w:rsid w:val="00766697"/>
    <w:rsid w:val="007719FF"/>
    <w:rsid w:val="007725BD"/>
    <w:rsid w:val="0077349C"/>
    <w:rsid w:val="007741AD"/>
    <w:rsid w:val="00777397"/>
    <w:rsid w:val="00780A72"/>
    <w:rsid w:val="00782071"/>
    <w:rsid w:val="00785452"/>
    <w:rsid w:val="00791E6E"/>
    <w:rsid w:val="007A07E7"/>
    <w:rsid w:val="007A0BA7"/>
    <w:rsid w:val="007A13F9"/>
    <w:rsid w:val="007A248E"/>
    <w:rsid w:val="007A6B42"/>
    <w:rsid w:val="007A795E"/>
    <w:rsid w:val="007A7E6B"/>
    <w:rsid w:val="007B59DB"/>
    <w:rsid w:val="007B6668"/>
    <w:rsid w:val="007C24A5"/>
    <w:rsid w:val="007C5C31"/>
    <w:rsid w:val="007D2E09"/>
    <w:rsid w:val="007D30A0"/>
    <w:rsid w:val="007D5B2B"/>
    <w:rsid w:val="007E306F"/>
    <w:rsid w:val="007F3898"/>
    <w:rsid w:val="007F592C"/>
    <w:rsid w:val="00800A55"/>
    <w:rsid w:val="00802B06"/>
    <w:rsid w:val="008031A2"/>
    <w:rsid w:val="0080454E"/>
    <w:rsid w:val="008058C9"/>
    <w:rsid w:val="00806150"/>
    <w:rsid w:val="00812AFD"/>
    <w:rsid w:val="00812FEC"/>
    <w:rsid w:val="00817830"/>
    <w:rsid w:val="0082714F"/>
    <w:rsid w:val="00835B1B"/>
    <w:rsid w:val="00835C7B"/>
    <w:rsid w:val="008411DE"/>
    <w:rsid w:val="008422CD"/>
    <w:rsid w:val="008438FE"/>
    <w:rsid w:val="00845557"/>
    <w:rsid w:val="00847BB6"/>
    <w:rsid w:val="008540CF"/>
    <w:rsid w:val="008624FE"/>
    <w:rsid w:val="00863DBA"/>
    <w:rsid w:val="008669E2"/>
    <w:rsid w:val="008703AC"/>
    <w:rsid w:val="00876487"/>
    <w:rsid w:val="008768B5"/>
    <w:rsid w:val="00876AA2"/>
    <w:rsid w:val="00882EE4"/>
    <w:rsid w:val="00882FB7"/>
    <w:rsid w:val="00887353"/>
    <w:rsid w:val="00887471"/>
    <w:rsid w:val="008964A4"/>
    <w:rsid w:val="008974D4"/>
    <w:rsid w:val="008A2921"/>
    <w:rsid w:val="008A43E3"/>
    <w:rsid w:val="008A5E54"/>
    <w:rsid w:val="008A7269"/>
    <w:rsid w:val="008A7892"/>
    <w:rsid w:val="008B3D5A"/>
    <w:rsid w:val="008B6D82"/>
    <w:rsid w:val="008E0E3C"/>
    <w:rsid w:val="008E3222"/>
    <w:rsid w:val="008E67D9"/>
    <w:rsid w:val="008E7CAE"/>
    <w:rsid w:val="008F2DFE"/>
    <w:rsid w:val="008F4441"/>
    <w:rsid w:val="008F4835"/>
    <w:rsid w:val="008F5664"/>
    <w:rsid w:val="008F64AA"/>
    <w:rsid w:val="008F6E3F"/>
    <w:rsid w:val="008F70A8"/>
    <w:rsid w:val="00903F47"/>
    <w:rsid w:val="00904F63"/>
    <w:rsid w:val="00912DA1"/>
    <w:rsid w:val="009141F2"/>
    <w:rsid w:val="009148EB"/>
    <w:rsid w:val="00930C18"/>
    <w:rsid w:val="0093417F"/>
    <w:rsid w:val="00936ED9"/>
    <w:rsid w:val="009427E4"/>
    <w:rsid w:val="00943D38"/>
    <w:rsid w:val="00944FCB"/>
    <w:rsid w:val="009454CA"/>
    <w:rsid w:val="00946001"/>
    <w:rsid w:val="009474DF"/>
    <w:rsid w:val="00961806"/>
    <w:rsid w:val="00962B98"/>
    <w:rsid w:val="00964C59"/>
    <w:rsid w:val="0096533D"/>
    <w:rsid w:val="00967373"/>
    <w:rsid w:val="00967EAB"/>
    <w:rsid w:val="0097152C"/>
    <w:rsid w:val="009751B7"/>
    <w:rsid w:val="00975C5B"/>
    <w:rsid w:val="009774AD"/>
    <w:rsid w:val="00982D89"/>
    <w:rsid w:val="009855D3"/>
    <w:rsid w:val="009B447D"/>
    <w:rsid w:val="009B6399"/>
    <w:rsid w:val="009C0BB0"/>
    <w:rsid w:val="009C2899"/>
    <w:rsid w:val="009C2F44"/>
    <w:rsid w:val="009C5A6A"/>
    <w:rsid w:val="009C5D4B"/>
    <w:rsid w:val="009D0655"/>
    <w:rsid w:val="009D0C01"/>
    <w:rsid w:val="009D60F3"/>
    <w:rsid w:val="009D66EA"/>
    <w:rsid w:val="009E0B9A"/>
    <w:rsid w:val="009E429B"/>
    <w:rsid w:val="009E719F"/>
    <w:rsid w:val="009E7B7B"/>
    <w:rsid w:val="009F2F07"/>
    <w:rsid w:val="009F33B8"/>
    <w:rsid w:val="009F38EF"/>
    <w:rsid w:val="009F6F2C"/>
    <w:rsid w:val="00A00127"/>
    <w:rsid w:val="00A038BB"/>
    <w:rsid w:val="00A03C1C"/>
    <w:rsid w:val="00A05861"/>
    <w:rsid w:val="00A06584"/>
    <w:rsid w:val="00A0702A"/>
    <w:rsid w:val="00A14414"/>
    <w:rsid w:val="00A172BC"/>
    <w:rsid w:val="00A23387"/>
    <w:rsid w:val="00A24BD8"/>
    <w:rsid w:val="00A3122A"/>
    <w:rsid w:val="00A313AE"/>
    <w:rsid w:val="00A32D0C"/>
    <w:rsid w:val="00A36F0B"/>
    <w:rsid w:val="00A3778C"/>
    <w:rsid w:val="00A4177C"/>
    <w:rsid w:val="00A424D4"/>
    <w:rsid w:val="00A42990"/>
    <w:rsid w:val="00A44A2D"/>
    <w:rsid w:val="00A4621D"/>
    <w:rsid w:val="00A516A6"/>
    <w:rsid w:val="00A54517"/>
    <w:rsid w:val="00A56B2C"/>
    <w:rsid w:val="00A6617B"/>
    <w:rsid w:val="00A673A4"/>
    <w:rsid w:val="00A70D77"/>
    <w:rsid w:val="00A722DD"/>
    <w:rsid w:val="00A72652"/>
    <w:rsid w:val="00A72A52"/>
    <w:rsid w:val="00A8404C"/>
    <w:rsid w:val="00A8454D"/>
    <w:rsid w:val="00A920BA"/>
    <w:rsid w:val="00A92E11"/>
    <w:rsid w:val="00A943B0"/>
    <w:rsid w:val="00A94B77"/>
    <w:rsid w:val="00A9710B"/>
    <w:rsid w:val="00AA0B84"/>
    <w:rsid w:val="00AA255D"/>
    <w:rsid w:val="00AA605E"/>
    <w:rsid w:val="00AA70E7"/>
    <w:rsid w:val="00AB73CC"/>
    <w:rsid w:val="00AC1302"/>
    <w:rsid w:val="00AC21FA"/>
    <w:rsid w:val="00AC273B"/>
    <w:rsid w:val="00AC449A"/>
    <w:rsid w:val="00AC4C1F"/>
    <w:rsid w:val="00AC6E01"/>
    <w:rsid w:val="00AC6EBF"/>
    <w:rsid w:val="00AC7A7B"/>
    <w:rsid w:val="00AD7F50"/>
    <w:rsid w:val="00AD7FCD"/>
    <w:rsid w:val="00AE35F5"/>
    <w:rsid w:val="00AF3739"/>
    <w:rsid w:val="00AF6393"/>
    <w:rsid w:val="00AF67D8"/>
    <w:rsid w:val="00B003C3"/>
    <w:rsid w:val="00B0128D"/>
    <w:rsid w:val="00B049C7"/>
    <w:rsid w:val="00B05292"/>
    <w:rsid w:val="00B076BC"/>
    <w:rsid w:val="00B077BF"/>
    <w:rsid w:val="00B101FE"/>
    <w:rsid w:val="00B10DA6"/>
    <w:rsid w:val="00B14FEA"/>
    <w:rsid w:val="00B15807"/>
    <w:rsid w:val="00B15B64"/>
    <w:rsid w:val="00B17AAF"/>
    <w:rsid w:val="00B17C08"/>
    <w:rsid w:val="00B204B1"/>
    <w:rsid w:val="00B2310D"/>
    <w:rsid w:val="00B240B9"/>
    <w:rsid w:val="00B30AAC"/>
    <w:rsid w:val="00B30AE0"/>
    <w:rsid w:val="00B3230A"/>
    <w:rsid w:val="00B355BD"/>
    <w:rsid w:val="00B4226E"/>
    <w:rsid w:val="00B44F7F"/>
    <w:rsid w:val="00B457B8"/>
    <w:rsid w:val="00B45E04"/>
    <w:rsid w:val="00B475A0"/>
    <w:rsid w:val="00B543D9"/>
    <w:rsid w:val="00B54A3B"/>
    <w:rsid w:val="00B56CA1"/>
    <w:rsid w:val="00B60457"/>
    <w:rsid w:val="00B60AA4"/>
    <w:rsid w:val="00B62C22"/>
    <w:rsid w:val="00B63EC7"/>
    <w:rsid w:val="00B722C1"/>
    <w:rsid w:val="00B74B0D"/>
    <w:rsid w:val="00B767E9"/>
    <w:rsid w:val="00B76F73"/>
    <w:rsid w:val="00B80D95"/>
    <w:rsid w:val="00B822E8"/>
    <w:rsid w:val="00B82D8C"/>
    <w:rsid w:val="00B82F15"/>
    <w:rsid w:val="00B87F54"/>
    <w:rsid w:val="00B910D3"/>
    <w:rsid w:val="00B923E3"/>
    <w:rsid w:val="00B925B9"/>
    <w:rsid w:val="00B95ECF"/>
    <w:rsid w:val="00B95F79"/>
    <w:rsid w:val="00BA0C11"/>
    <w:rsid w:val="00BA0C22"/>
    <w:rsid w:val="00BA1D78"/>
    <w:rsid w:val="00BA1E5E"/>
    <w:rsid w:val="00BA4C7E"/>
    <w:rsid w:val="00BB1C52"/>
    <w:rsid w:val="00BB460C"/>
    <w:rsid w:val="00BB4C39"/>
    <w:rsid w:val="00BC116D"/>
    <w:rsid w:val="00BC24D5"/>
    <w:rsid w:val="00BC68F7"/>
    <w:rsid w:val="00BD6E16"/>
    <w:rsid w:val="00BD6EC8"/>
    <w:rsid w:val="00BD7B6C"/>
    <w:rsid w:val="00BE3CEC"/>
    <w:rsid w:val="00BF41C6"/>
    <w:rsid w:val="00C000C6"/>
    <w:rsid w:val="00C056A1"/>
    <w:rsid w:val="00C077EA"/>
    <w:rsid w:val="00C07C50"/>
    <w:rsid w:val="00C10162"/>
    <w:rsid w:val="00C10EA7"/>
    <w:rsid w:val="00C152F7"/>
    <w:rsid w:val="00C203AA"/>
    <w:rsid w:val="00C20B06"/>
    <w:rsid w:val="00C31897"/>
    <w:rsid w:val="00C331EB"/>
    <w:rsid w:val="00C361AF"/>
    <w:rsid w:val="00C368E0"/>
    <w:rsid w:val="00C37A70"/>
    <w:rsid w:val="00C45286"/>
    <w:rsid w:val="00C45A58"/>
    <w:rsid w:val="00C4668A"/>
    <w:rsid w:val="00C477F2"/>
    <w:rsid w:val="00C52E23"/>
    <w:rsid w:val="00C541BC"/>
    <w:rsid w:val="00C544DB"/>
    <w:rsid w:val="00C6036B"/>
    <w:rsid w:val="00C63DA5"/>
    <w:rsid w:val="00C65B4D"/>
    <w:rsid w:val="00C679CE"/>
    <w:rsid w:val="00C72E1D"/>
    <w:rsid w:val="00C73F45"/>
    <w:rsid w:val="00C73FB3"/>
    <w:rsid w:val="00C844E0"/>
    <w:rsid w:val="00C91088"/>
    <w:rsid w:val="00C92962"/>
    <w:rsid w:val="00C92A40"/>
    <w:rsid w:val="00C930BF"/>
    <w:rsid w:val="00C93566"/>
    <w:rsid w:val="00CA1A29"/>
    <w:rsid w:val="00CA1E3A"/>
    <w:rsid w:val="00CA4141"/>
    <w:rsid w:val="00CA5B9F"/>
    <w:rsid w:val="00CB2A9B"/>
    <w:rsid w:val="00CB7AAD"/>
    <w:rsid w:val="00CC12A7"/>
    <w:rsid w:val="00CC1669"/>
    <w:rsid w:val="00CC1CE7"/>
    <w:rsid w:val="00CC2547"/>
    <w:rsid w:val="00CC3C7B"/>
    <w:rsid w:val="00CC6725"/>
    <w:rsid w:val="00CD1F7B"/>
    <w:rsid w:val="00CD690D"/>
    <w:rsid w:val="00CD6DA4"/>
    <w:rsid w:val="00CE05F9"/>
    <w:rsid w:val="00CE588E"/>
    <w:rsid w:val="00CE5935"/>
    <w:rsid w:val="00CF238A"/>
    <w:rsid w:val="00CF2787"/>
    <w:rsid w:val="00CF63B4"/>
    <w:rsid w:val="00CF67E9"/>
    <w:rsid w:val="00CF7F4C"/>
    <w:rsid w:val="00D01A2C"/>
    <w:rsid w:val="00D03B74"/>
    <w:rsid w:val="00D07649"/>
    <w:rsid w:val="00D07ACF"/>
    <w:rsid w:val="00D11F60"/>
    <w:rsid w:val="00D1562C"/>
    <w:rsid w:val="00D21A4B"/>
    <w:rsid w:val="00D23A5B"/>
    <w:rsid w:val="00D2460F"/>
    <w:rsid w:val="00D271A6"/>
    <w:rsid w:val="00D3391B"/>
    <w:rsid w:val="00D35855"/>
    <w:rsid w:val="00D372A5"/>
    <w:rsid w:val="00D517A4"/>
    <w:rsid w:val="00D51E99"/>
    <w:rsid w:val="00D522AB"/>
    <w:rsid w:val="00D52A02"/>
    <w:rsid w:val="00D54541"/>
    <w:rsid w:val="00D57B79"/>
    <w:rsid w:val="00D61B50"/>
    <w:rsid w:val="00D63C78"/>
    <w:rsid w:val="00D65DA0"/>
    <w:rsid w:val="00D67006"/>
    <w:rsid w:val="00D67FE9"/>
    <w:rsid w:val="00D76B71"/>
    <w:rsid w:val="00D807C9"/>
    <w:rsid w:val="00D8485E"/>
    <w:rsid w:val="00D84F6E"/>
    <w:rsid w:val="00D8676C"/>
    <w:rsid w:val="00D87022"/>
    <w:rsid w:val="00D9032A"/>
    <w:rsid w:val="00D95425"/>
    <w:rsid w:val="00D95C93"/>
    <w:rsid w:val="00D966FA"/>
    <w:rsid w:val="00D97903"/>
    <w:rsid w:val="00DA08C0"/>
    <w:rsid w:val="00DA0FFF"/>
    <w:rsid w:val="00DA1DE9"/>
    <w:rsid w:val="00DA4433"/>
    <w:rsid w:val="00DA4E8C"/>
    <w:rsid w:val="00DB1E6B"/>
    <w:rsid w:val="00DB2415"/>
    <w:rsid w:val="00DE6707"/>
    <w:rsid w:val="00DF14DB"/>
    <w:rsid w:val="00DF2CF5"/>
    <w:rsid w:val="00DF3CDC"/>
    <w:rsid w:val="00E02C64"/>
    <w:rsid w:val="00E1001E"/>
    <w:rsid w:val="00E10EB5"/>
    <w:rsid w:val="00E11200"/>
    <w:rsid w:val="00E1559A"/>
    <w:rsid w:val="00E15846"/>
    <w:rsid w:val="00E17C23"/>
    <w:rsid w:val="00E17E16"/>
    <w:rsid w:val="00E21348"/>
    <w:rsid w:val="00E22B80"/>
    <w:rsid w:val="00E31A3E"/>
    <w:rsid w:val="00E34241"/>
    <w:rsid w:val="00E462D7"/>
    <w:rsid w:val="00E46A55"/>
    <w:rsid w:val="00E51742"/>
    <w:rsid w:val="00E51EC4"/>
    <w:rsid w:val="00E56639"/>
    <w:rsid w:val="00E5791A"/>
    <w:rsid w:val="00E608A7"/>
    <w:rsid w:val="00E63E65"/>
    <w:rsid w:val="00E65988"/>
    <w:rsid w:val="00E737FE"/>
    <w:rsid w:val="00E73966"/>
    <w:rsid w:val="00E83A21"/>
    <w:rsid w:val="00E913D1"/>
    <w:rsid w:val="00E963F9"/>
    <w:rsid w:val="00EB2974"/>
    <w:rsid w:val="00EB5084"/>
    <w:rsid w:val="00EB5EBC"/>
    <w:rsid w:val="00EB7505"/>
    <w:rsid w:val="00EC27EE"/>
    <w:rsid w:val="00EC2888"/>
    <w:rsid w:val="00EC5092"/>
    <w:rsid w:val="00ED55EE"/>
    <w:rsid w:val="00ED747E"/>
    <w:rsid w:val="00EE1DD7"/>
    <w:rsid w:val="00EE2FFD"/>
    <w:rsid w:val="00EE4085"/>
    <w:rsid w:val="00EE7654"/>
    <w:rsid w:val="00EF0673"/>
    <w:rsid w:val="00EF22C2"/>
    <w:rsid w:val="00EF2300"/>
    <w:rsid w:val="00EF3107"/>
    <w:rsid w:val="00EF3E1B"/>
    <w:rsid w:val="00EF4FDB"/>
    <w:rsid w:val="00EF6D21"/>
    <w:rsid w:val="00F00EFF"/>
    <w:rsid w:val="00F011A3"/>
    <w:rsid w:val="00F017F3"/>
    <w:rsid w:val="00F03072"/>
    <w:rsid w:val="00F10847"/>
    <w:rsid w:val="00F155F9"/>
    <w:rsid w:val="00F15B3C"/>
    <w:rsid w:val="00F16F26"/>
    <w:rsid w:val="00F21717"/>
    <w:rsid w:val="00F21D5D"/>
    <w:rsid w:val="00F22101"/>
    <w:rsid w:val="00F22F4A"/>
    <w:rsid w:val="00F2508F"/>
    <w:rsid w:val="00F25716"/>
    <w:rsid w:val="00F26E9F"/>
    <w:rsid w:val="00F30892"/>
    <w:rsid w:val="00F315B5"/>
    <w:rsid w:val="00F31E23"/>
    <w:rsid w:val="00F359B0"/>
    <w:rsid w:val="00F41777"/>
    <w:rsid w:val="00F42433"/>
    <w:rsid w:val="00F42FCE"/>
    <w:rsid w:val="00F43C30"/>
    <w:rsid w:val="00F4686D"/>
    <w:rsid w:val="00F50BAF"/>
    <w:rsid w:val="00F51137"/>
    <w:rsid w:val="00F51E37"/>
    <w:rsid w:val="00F5366A"/>
    <w:rsid w:val="00F615E2"/>
    <w:rsid w:val="00F625E8"/>
    <w:rsid w:val="00F6566F"/>
    <w:rsid w:val="00F66B9A"/>
    <w:rsid w:val="00F72B2B"/>
    <w:rsid w:val="00F801DC"/>
    <w:rsid w:val="00F8136F"/>
    <w:rsid w:val="00F85C3F"/>
    <w:rsid w:val="00F910AC"/>
    <w:rsid w:val="00F9166F"/>
    <w:rsid w:val="00F9216A"/>
    <w:rsid w:val="00F92749"/>
    <w:rsid w:val="00F93C3F"/>
    <w:rsid w:val="00FA0139"/>
    <w:rsid w:val="00FA6741"/>
    <w:rsid w:val="00FA68FC"/>
    <w:rsid w:val="00FA694E"/>
    <w:rsid w:val="00FA6D1C"/>
    <w:rsid w:val="00FB2DDD"/>
    <w:rsid w:val="00FC4319"/>
    <w:rsid w:val="00FC6E6A"/>
    <w:rsid w:val="00FD05AB"/>
    <w:rsid w:val="00FD5BEB"/>
    <w:rsid w:val="00FD5ECE"/>
    <w:rsid w:val="00FD702D"/>
    <w:rsid w:val="00FD753C"/>
    <w:rsid w:val="00FE3029"/>
    <w:rsid w:val="00FE6B72"/>
    <w:rsid w:val="00FF07BF"/>
    <w:rsid w:val="00FF08E6"/>
    <w:rsid w:val="00FF0B73"/>
    <w:rsid w:val="00FF41A2"/>
    <w:rsid w:val="00FF4C0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7EE"/>
  </w:style>
  <w:style w:type="paragraph" w:styleId="Heading1">
    <w:name w:val="heading 1"/>
    <w:basedOn w:val="Normal"/>
    <w:next w:val="Normal"/>
    <w:link w:val="Heading1Char"/>
    <w:uiPriority w:val="9"/>
    <w:qFormat/>
    <w:rsid w:val="00F017F3"/>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071"/>
    <w:rPr>
      <w:color w:val="0000FF" w:themeColor="hyperlink"/>
      <w:u w:val="single"/>
    </w:rPr>
  </w:style>
  <w:style w:type="character" w:styleId="FollowedHyperlink">
    <w:name w:val="FollowedHyperlink"/>
    <w:basedOn w:val="DefaultParagraphFont"/>
    <w:uiPriority w:val="99"/>
    <w:semiHidden/>
    <w:unhideWhenUsed/>
    <w:rsid w:val="00387071"/>
    <w:rPr>
      <w:color w:val="800080" w:themeColor="followedHyperlink"/>
      <w:u w:val="single"/>
    </w:rPr>
  </w:style>
  <w:style w:type="paragraph" w:styleId="Footer">
    <w:name w:val="footer"/>
    <w:basedOn w:val="Normal"/>
    <w:link w:val="FooterChar"/>
    <w:uiPriority w:val="99"/>
    <w:unhideWhenUsed/>
    <w:rsid w:val="00BA1D78"/>
    <w:pPr>
      <w:tabs>
        <w:tab w:val="center" w:pos="4320"/>
        <w:tab w:val="right" w:pos="8640"/>
      </w:tabs>
      <w:spacing w:after="0"/>
    </w:pPr>
  </w:style>
  <w:style w:type="character" w:customStyle="1" w:styleId="FooterChar">
    <w:name w:val="Footer Char"/>
    <w:basedOn w:val="DefaultParagraphFont"/>
    <w:link w:val="Footer"/>
    <w:uiPriority w:val="99"/>
    <w:rsid w:val="00BA1D78"/>
  </w:style>
  <w:style w:type="character" w:styleId="PageNumber">
    <w:name w:val="page number"/>
    <w:basedOn w:val="DefaultParagraphFont"/>
    <w:uiPriority w:val="99"/>
    <w:semiHidden/>
    <w:unhideWhenUsed/>
    <w:rsid w:val="00BA1D78"/>
  </w:style>
  <w:style w:type="paragraph" w:styleId="FootnoteText">
    <w:name w:val="footnote text"/>
    <w:basedOn w:val="Normal"/>
    <w:link w:val="FootnoteTextChar"/>
    <w:uiPriority w:val="99"/>
    <w:unhideWhenUsed/>
    <w:rsid w:val="00AC6E01"/>
    <w:pPr>
      <w:spacing w:after="0"/>
    </w:pPr>
  </w:style>
  <w:style w:type="character" w:customStyle="1" w:styleId="FootnoteTextChar">
    <w:name w:val="Footnote Text Char"/>
    <w:basedOn w:val="DefaultParagraphFont"/>
    <w:link w:val="FootnoteText"/>
    <w:uiPriority w:val="99"/>
    <w:rsid w:val="00AC6E01"/>
  </w:style>
  <w:style w:type="character" w:styleId="FootnoteReference">
    <w:name w:val="footnote reference"/>
    <w:basedOn w:val="DefaultParagraphFont"/>
    <w:uiPriority w:val="99"/>
    <w:unhideWhenUsed/>
    <w:rsid w:val="00AC6E01"/>
    <w:rPr>
      <w:vertAlign w:val="superscript"/>
    </w:rPr>
  </w:style>
  <w:style w:type="table" w:styleId="TableGrid">
    <w:name w:val="Table Grid"/>
    <w:basedOn w:val="TableNormal"/>
    <w:uiPriority w:val="59"/>
    <w:rsid w:val="00655EE6"/>
    <w:pPr>
      <w:spacing w:after="0"/>
    </w:pPr>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67D2"/>
    <w:pPr>
      <w:ind w:left="720"/>
      <w:contextualSpacing/>
    </w:pPr>
  </w:style>
  <w:style w:type="paragraph" w:styleId="BalloonText">
    <w:name w:val="Balloon Text"/>
    <w:basedOn w:val="Normal"/>
    <w:link w:val="BalloonTextChar"/>
    <w:uiPriority w:val="99"/>
    <w:semiHidden/>
    <w:unhideWhenUsed/>
    <w:rsid w:val="003414D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14DF"/>
    <w:rPr>
      <w:rFonts w:ascii="Lucida Grande" w:hAnsi="Lucida Grande" w:cs="Lucida Grande"/>
      <w:sz w:val="18"/>
      <w:szCs w:val="18"/>
    </w:rPr>
  </w:style>
  <w:style w:type="paragraph" w:styleId="Header">
    <w:name w:val="header"/>
    <w:basedOn w:val="Normal"/>
    <w:link w:val="HeaderChar"/>
    <w:uiPriority w:val="99"/>
    <w:unhideWhenUsed/>
    <w:rsid w:val="00CA1E3A"/>
    <w:pPr>
      <w:tabs>
        <w:tab w:val="center" w:pos="4680"/>
        <w:tab w:val="right" w:pos="9360"/>
      </w:tabs>
      <w:spacing w:after="0"/>
    </w:pPr>
  </w:style>
  <w:style w:type="character" w:customStyle="1" w:styleId="HeaderChar">
    <w:name w:val="Header Char"/>
    <w:basedOn w:val="DefaultParagraphFont"/>
    <w:link w:val="Header"/>
    <w:uiPriority w:val="99"/>
    <w:rsid w:val="00CA1E3A"/>
  </w:style>
  <w:style w:type="character" w:customStyle="1" w:styleId="Heading1Char">
    <w:name w:val="Heading 1 Char"/>
    <w:basedOn w:val="DefaultParagraphFont"/>
    <w:link w:val="Heading1"/>
    <w:uiPriority w:val="9"/>
    <w:rsid w:val="00F017F3"/>
    <w:rPr>
      <w:rFonts w:asciiTheme="majorHAnsi" w:eastAsiaTheme="majorEastAsia" w:hAnsiTheme="majorHAnsi" w:cstheme="majorBidi"/>
      <w:b/>
      <w:bCs/>
      <w:color w:val="365F91" w:themeColor="accent1" w:themeShade="BF"/>
      <w:sz w:val="28"/>
      <w:szCs w:val="28"/>
      <w:lang w:eastAsia="en-US" w:bidi="en-US"/>
    </w:rPr>
  </w:style>
  <w:style w:type="paragraph" w:styleId="Bibliography">
    <w:name w:val="Bibliography"/>
    <w:basedOn w:val="Normal"/>
    <w:next w:val="Normal"/>
    <w:uiPriority w:val="37"/>
    <w:unhideWhenUsed/>
    <w:rsid w:val="00F017F3"/>
  </w:style>
  <w:style w:type="character" w:styleId="CommentReference">
    <w:name w:val="annotation reference"/>
    <w:basedOn w:val="DefaultParagraphFont"/>
    <w:uiPriority w:val="99"/>
    <w:semiHidden/>
    <w:unhideWhenUsed/>
    <w:rsid w:val="000017FF"/>
    <w:rPr>
      <w:sz w:val="16"/>
      <w:szCs w:val="16"/>
    </w:rPr>
  </w:style>
  <w:style w:type="paragraph" w:styleId="CommentText">
    <w:name w:val="annotation text"/>
    <w:basedOn w:val="Normal"/>
    <w:link w:val="CommentTextChar"/>
    <w:uiPriority w:val="99"/>
    <w:semiHidden/>
    <w:unhideWhenUsed/>
    <w:rsid w:val="000017FF"/>
    <w:rPr>
      <w:sz w:val="20"/>
      <w:szCs w:val="20"/>
    </w:rPr>
  </w:style>
  <w:style w:type="character" w:customStyle="1" w:styleId="CommentTextChar">
    <w:name w:val="Comment Text Char"/>
    <w:basedOn w:val="DefaultParagraphFont"/>
    <w:link w:val="CommentText"/>
    <w:uiPriority w:val="99"/>
    <w:semiHidden/>
    <w:rsid w:val="000017FF"/>
    <w:rPr>
      <w:sz w:val="20"/>
      <w:szCs w:val="20"/>
    </w:rPr>
  </w:style>
  <w:style w:type="paragraph" w:styleId="CommentSubject">
    <w:name w:val="annotation subject"/>
    <w:basedOn w:val="CommentText"/>
    <w:next w:val="CommentText"/>
    <w:link w:val="CommentSubjectChar"/>
    <w:uiPriority w:val="99"/>
    <w:semiHidden/>
    <w:unhideWhenUsed/>
    <w:rsid w:val="000017FF"/>
    <w:rPr>
      <w:b/>
      <w:bCs/>
    </w:rPr>
  </w:style>
  <w:style w:type="character" w:customStyle="1" w:styleId="CommentSubjectChar">
    <w:name w:val="Comment Subject Char"/>
    <w:basedOn w:val="CommentTextChar"/>
    <w:link w:val="CommentSubject"/>
    <w:uiPriority w:val="99"/>
    <w:semiHidden/>
    <w:rsid w:val="000017FF"/>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7EE"/>
  </w:style>
  <w:style w:type="paragraph" w:styleId="Heading1">
    <w:name w:val="heading 1"/>
    <w:basedOn w:val="Normal"/>
    <w:next w:val="Normal"/>
    <w:link w:val="Heading1Char"/>
    <w:uiPriority w:val="9"/>
    <w:qFormat/>
    <w:rsid w:val="00F017F3"/>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071"/>
    <w:rPr>
      <w:color w:val="0000FF" w:themeColor="hyperlink"/>
      <w:u w:val="single"/>
    </w:rPr>
  </w:style>
  <w:style w:type="character" w:styleId="FollowedHyperlink">
    <w:name w:val="FollowedHyperlink"/>
    <w:basedOn w:val="DefaultParagraphFont"/>
    <w:uiPriority w:val="99"/>
    <w:semiHidden/>
    <w:unhideWhenUsed/>
    <w:rsid w:val="00387071"/>
    <w:rPr>
      <w:color w:val="800080" w:themeColor="followedHyperlink"/>
      <w:u w:val="single"/>
    </w:rPr>
  </w:style>
  <w:style w:type="paragraph" w:styleId="Footer">
    <w:name w:val="footer"/>
    <w:basedOn w:val="Normal"/>
    <w:link w:val="FooterChar"/>
    <w:uiPriority w:val="99"/>
    <w:unhideWhenUsed/>
    <w:rsid w:val="00BA1D78"/>
    <w:pPr>
      <w:tabs>
        <w:tab w:val="center" w:pos="4320"/>
        <w:tab w:val="right" w:pos="8640"/>
      </w:tabs>
      <w:spacing w:after="0"/>
    </w:pPr>
  </w:style>
  <w:style w:type="character" w:customStyle="1" w:styleId="FooterChar">
    <w:name w:val="Footer Char"/>
    <w:basedOn w:val="DefaultParagraphFont"/>
    <w:link w:val="Footer"/>
    <w:uiPriority w:val="99"/>
    <w:rsid w:val="00BA1D78"/>
  </w:style>
  <w:style w:type="character" w:styleId="PageNumber">
    <w:name w:val="page number"/>
    <w:basedOn w:val="DefaultParagraphFont"/>
    <w:uiPriority w:val="99"/>
    <w:semiHidden/>
    <w:unhideWhenUsed/>
    <w:rsid w:val="00BA1D78"/>
  </w:style>
  <w:style w:type="paragraph" w:styleId="FootnoteText">
    <w:name w:val="footnote text"/>
    <w:basedOn w:val="Normal"/>
    <w:link w:val="FootnoteTextChar"/>
    <w:uiPriority w:val="99"/>
    <w:unhideWhenUsed/>
    <w:rsid w:val="00AC6E01"/>
    <w:pPr>
      <w:spacing w:after="0"/>
    </w:pPr>
  </w:style>
  <w:style w:type="character" w:customStyle="1" w:styleId="FootnoteTextChar">
    <w:name w:val="Footnote Text Char"/>
    <w:basedOn w:val="DefaultParagraphFont"/>
    <w:link w:val="FootnoteText"/>
    <w:uiPriority w:val="99"/>
    <w:rsid w:val="00AC6E01"/>
  </w:style>
  <w:style w:type="character" w:styleId="FootnoteReference">
    <w:name w:val="footnote reference"/>
    <w:basedOn w:val="DefaultParagraphFont"/>
    <w:uiPriority w:val="99"/>
    <w:unhideWhenUsed/>
    <w:rsid w:val="00AC6E01"/>
    <w:rPr>
      <w:vertAlign w:val="superscript"/>
    </w:rPr>
  </w:style>
  <w:style w:type="table" w:styleId="TableGrid">
    <w:name w:val="Table Grid"/>
    <w:basedOn w:val="TableNormal"/>
    <w:uiPriority w:val="59"/>
    <w:rsid w:val="00655EE6"/>
    <w:pPr>
      <w:spacing w:after="0"/>
    </w:pPr>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67D2"/>
    <w:pPr>
      <w:ind w:left="720"/>
      <w:contextualSpacing/>
    </w:pPr>
  </w:style>
  <w:style w:type="paragraph" w:styleId="BalloonText">
    <w:name w:val="Balloon Text"/>
    <w:basedOn w:val="Normal"/>
    <w:link w:val="BalloonTextChar"/>
    <w:uiPriority w:val="99"/>
    <w:semiHidden/>
    <w:unhideWhenUsed/>
    <w:rsid w:val="003414D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14DF"/>
    <w:rPr>
      <w:rFonts w:ascii="Lucida Grande" w:hAnsi="Lucida Grande" w:cs="Lucida Grande"/>
      <w:sz w:val="18"/>
      <w:szCs w:val="18"/>
    </w:rPr>
  </w:style>
  <w:style w:type="paragraph" w:styleId="Header">
    <w:name w:val="header"/>
    <w:basedOn w:val="Normal"/>
    <w:link w:val="HeaderChar"/>
    <w:uiPriority w:val="99"/>
    <w:unhideWhenUsed/>
    <w:rsid w:val="00CA1E3A"/>
    <w:pPr>
      <w:tabs>
        <w:tab w:val="center" w:pos="4680"/>
        <w:tab w:val="right" w:pos="9360"/>
      </w:tabs>
      <w:spacing w:after="0"/>
    </w:pPr>
  </w:style>
  <w:style w:type="character" w:customStyle="1" w:styleId="HeaderChar">
    <w:name w:val="Header Char"/>
    <w:basedOn w:val="DefaultParagraphFont"/>
    <w:link w:val="Header"/>
    <w:uiPriority w:val="99"/>
    <w:rsid w:val="00CA1E3A"/>
  </w:style>
  <w:style w:type="character" w:customStyle="1" w:styleId="Heading1Char">
    <w:name w:val="Heading 1 Char"/>
    <w:basedOn w:val="DefaultParagraphFont"/>
    <w:link w:val="Heading1"/>
    <w:uiPriority w:val="9"/>
    <w:rsid w:val="00F017F3"/>
    <w:rPr>
      <w:rFonts w:asciiTheme="majorHAnsi" w:eastAsiaTheme="majorEastAsia" w:hAnsiTheme="majorHAnsi" w:cstheme="majorBidi"/>
      <w:b/>
      <w:bCs/>
      <w:color w:val="365F91" w:themeColor="accent1" w:themeShade="BF"/>
      <w:sz w:val="28"/>
      <w:szCs w:val="28"/>
      <w:lang w:eastAsia="en-US" w:bidi="en-US"/>
    </w:rPr>
  </w:style>
  <w:style w:type="paragraph" w:styleId="Bibliography">
    <w:name w:val="Bibliography"/>
    <w:basedOn w:val="Normal"/>
    <w:next w:val="Normal"/>
    <w:uiPriority w:val="37"/>
    <w:unhideWhenUsed/>
    <w:rsid w:val="00F017F3"/>
  </w:style>
  <w:style w:type="character" w:styleId="CommentReference">
    <w:name w:val="annotation reference"/>
    <w:basedOn w:val="DefaultParagraphFont"/>
    <w:uiPriority w:val="99"/>
    <w:semiHidden/>
    <w:unhideWhenUsed/>
    <w:rsid w:val="000017FF"/>
    <w:rPr>
      <w:sz w:val="16"/>
      <w:szCs w:val="16"/>
    </w:rPr>
  </w:style>
  <w:style w:type="paragraph" w:styleId="CommentText">
    <w:name w:val="annotation text"/>
    <w:basedOn w:val="Normal"/>
    <w:link w:val="CommentTextChar"/>
    <w:uiPriority w:val="99"/>
    <w:semiHidden/>
    <w:unhideWhenUsed/>
    <w:rsid w:val="000017FF"/>
    <w:rPr>
      <w:sz w:val="20"/>
      <w:szCs w:val="20"/>
    </w:rPr>
  </w:style>
  <w:style w:type="character" w:customStyle="1" w:styleId="CommentTextChar">
    <w:name w:val="Comment Text Char"/>
    <w:basedOn w:val="DefaultParagraphFont"/>
    <w:link w:val="CommentText"/>
    <w:uiPriority w:val="99"/>
    <w:semiHidden/>
    <w:rsid w:val="000017FF"/>
    <w:rPr>
      <w:sz w:val="20"/>
      <w:szCs w:val="20"/>
    </w:rPr>
  </w:style>
  <w:style w:type="paragraph" w:styleId="CommentSubject">
    <w:name w:val="annotation subject"/>
    <w:basedOn w:val="CommentText"/>
    <w:next w:val="CommentText"/>
    <w:link w:val="CommentSubjectChar"/>
    <w:uiPriority w:val="99"/>
    <w:semiHidden/>
    <w:unhideWhenUsed/>
    <w:rsid w:val="000017FF"/>
    <w:rPr>
      <w:b/>
      <w:bCs/>
    </w:rPr>
  </w:style>
  <w:style w:type="character" w:customStyle="1" w:styleId="CommentSubjectChar">
    <w:name w:val="Comment Subject Char"/>
    <w:basedOn w:val="CommentTextChar"/>
    <w:link w:val="CommentSubject"/>
    <w:uiPriority w:val="99"/>
    <w:semiHidden/>
    <w:rsid w:val="000017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9405">
      <w:bodyDiv w:val="1"/>
      <w:marLeft w:val="0"/>
      <w:marRight w:val="0"/>
      <w:marTop w:val="0"/>
      <w:marBottom w:val="0"/>
      <w:divBdr>
        <w:top w:val="none" w:sz="0" w:space="0" w:color="auto"/>
        <w:left w:val="none" w:sz="0" w:space="0" w:color="auto"/>
        <w:bottom w:val="none" w:sz="0" w:space="0" w:color="auto"/>
        <w:right w:val="none" w:sz="0" w:space="0" w:color="auto"/>
      </w:divBdr>
    </w:div>
    <w:div w:id="137184773">
      <w:bodyDiv w:val="1"/>
      <w:marLeft w:val="0"/>
      <w:marRight w:val="0"/>
      <w:marTop w:val="0"/>
      <w:marBottom w:val="0"/>
      <w:divBdr>
        <w:top w:val="none" w:sz="0" w:space="0" w:color="auto"/>
        <w:left w:val="none" w:sz="0" w:space="0" w:color="auto"/>
        <w:bottom w:val="none" w:sz="0" w:space="0" w:color="auto"/>
        <w:right w:val="none" w:sz="0" w:space="0" w:color="auto"/>
      </w:divBdr>
    </w:div>
    <w:div w:id="298808672">
      <w:bodyDiv w:val="1"/>
      <w:marLeft w:val="0"/>
      <w:marRight w:val="0"/>
      <w:marTop w:val="0"/>
      <w:marBottom w:val="0"/>
      <w:divBdr>
        <w:top w:val="none" w:sz="0" w:space="0" w:color="auto"/>
        <w:left w:val="none" w:sz="0" w:space="0" w:color="auto"/>
        <w:bottom w:val="none" w:sz="0" w:space="0" w:color="auto"/>
        <w:right w:val="none" w:sz="0" w:space="0" w:color="auto"/>
      </w:divBdr>
    </w:div>
    <w:div w:id="364520368">
      <w:bodyDiv w:val="1"/>
      <w:marLeft w:val="0"/>
      <w:marRight w:val="0"/>
      <w:marTop w:val="0"/>
      <w:marBottom w:val="0"/>
      <w:divBdr>
        <w:top w:val="none" w:sz="0" w:space="0" w:color="auto"/>
        <w:left w:val="none" w:sz="0" w:space="0" w:color="auto"/>
        <w:bottom w:val="none" w:sz="0" w:space="0" w:color="auto"/>
        <w:right w:val="none" w:sz="0" w:space="0" w:color="auto"/>
      </w:divBdr>
    </w:div>
    <w:div w:id="382944566">
      <w:bodyDiv w:val="1"/>
      <w:marLeft w:val="0"/>
      <w:marRight w:val="0"/>
      <w:marTop w:val="0"/>
      <w:marBottom w:val="0"/>
      <w:divBdr>
        <w:top w:val="none" w:sz="0" w:space="0" w:color="auto"/>
        <w:left w:val="none" w:sz="0" w:space="0" w:color="auto"/>
        <w:bottom w:val="none" w:sz="0" w:space="0" w:color="auto"/>
        <w:right w:val="none" w:sz="0" w:space="0" w:color="auto"/>
      </w:divBdr>
    </w:div>
    <w:div w:id="465588304">
      <w:bodyDiv w:val="1"/>
      <w:marLeft w:val="0"/>
      <w:marRight w:val="0"/>
      <w:marTop w:val="0"/>
      <w:marBottom w:val="0"/>
      <w:divBdr>
        <w:top w:val="none" w:sz="0" w:space="0" w:color="auto"/>
        <w:left w:val="none" w:sz="0" w:space="0" w:color="auto"/>
        <w:bottom w:val="none" w:sz="0" w:space="0" w:color="auto"/>
        <w:right w:val="none" w:sz="0" w:space="0" w:color="auto"/>
      </w:divBdr>
    </w:div>
    <w:div w:id="571888283">
      <w:bodyDiv w:val="1"/>
      <w:marLeft w:val="0"/>
      <w:marRight w:val="0"/>
      <w:marTop w:val="0"/>
      <w:marBottom w:val="0"/>
      <w:divBdr>
        <w:top w:val="none" w:sz="0" w:space="0" w:color="auto"/>
        <w:left w:val="none" w:sz="0" w:space="0" w:color="auto"/>
        <w:bottom w:val="none" w:sz="0" w:space="0" w:color="auto"/>
        <w:right w:val="none" w:sz="0" w:space="0" w:color="auto"/>
      </w:divBdr>
    </w:div>
    <w:div w:id="805200596">
      <w:bodyDiv w:val="1"/>
      <w:marLeft w:val="0"/>
      <w:marRight w:val="0"/>
      <w:marTop w:val="0"/>
      <w:marBottom w:val="0"/>
      <w:divBdr>
        <w:top w:val="none" w:sz="0" w:space="0" w:color="auto"/>
        <w:left w:val="none" w:sz="0" w:space="0" w:color="auto"/>
        <w:bottom w:val="none" w:sz="0" w:space="0" w:color="auto"/>
        <w:right w:val="none" w:sz="0" w:space="0" w:color="auto"/>
      </w:divBdr>
    </w:div>
    <w:div w:id="821195314">
      <w:bodyDiv w:val="1"/>
      <w:marLeft w:val="0"/>
      <w:marRight w:val="0"/>
      <w:marTop w:val="0"/>
      <w:marBottom w:val="0"/>
      <w:divBdr>
        <w:top w:val="none" w:sz="0" w:space="0" w:color="auto"/>
        <w:left w:val="none" w:sz="0" w:space="0" w:color="auto"/>
        <w:bottom w:val="none" w:sz="0" w:space="0" w:color="auto"/>
        <w:right w:val="none" w:sz="0" w:space="0" w:color="auto"/>
      </w:divBdr>
    </w:div>
    <w:div w:id="1786541657">
      <w:bodyDiv w:val="1"/>
      <w:marLeft w:val="0"/>
      <w:marRight w:val="0"/>
      <w:marTop w:val="0"/>
      <w:marBottom w:val="0"/>
      <w:divBdr>
        <w:top w:val="none" w:sz="0" w:space="0" w:color="auto"/>
        <w:left w:val="none" w:sz="0" w:space="0" w:color="auto"/>
        <w:bottom w:val="none" w:sz="0" w:space="0" w:color="auto"/>
        <w:right w:val="none" w:sz="0" w:space="0" w:color="auto"/>
      </w:divBdr>
    </w:div>
    <w:div w:id="19088792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2.xml"/><Relationship Id="rId12" Type="http://schemas.openxmlformats.org/officeDocument/2006/relationships/image" Target="media/image1.png"/><Relationship Id="rId13" Type="http://schemas.openxmlformats.org/officeDocument/2006/relationships/hyperlink" Target="http://www.theguardian.com/commentisfree/2013/may/28/europe-solution-economic-monetary-union" TargetMode="External"/><Relationship Id="rId14" Type="http://schemas.openxmlformats.org/officeDocument/2006/relationships/hyperlink" Target="http://www.yardeni.com"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chart" Target="charts/chart1.xml"/></Relationships>
</file>

<file path=word/_rels/footnotes.xml.rels><?xml version="1.0" encoding="UTF-8" standalone="yes"?>
<Relationships xmlns="http://schemas.openxmlformats.org/package/2006/relationships"><Relationship Id="rId1" Type="http://schemas.openxmlformats.org/officeDocument/2006/relationships/hyperlink" Target="http://europa.eu/legislation_summaries/economic_and_monetary_affairs/introducing_euro_practical_aspects/l25007_en.htm" TargetMode="External"/><Relationship Id="rId2" Type="http://schemas.openxmlformats.org/officeDocument/2006/relationships/hyperlink" Target="http://www.zausel100.wordpress.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Jeff\Documents\UBC%20Year%204\Research%20Assistant\Germany%20-%20BRICS%20Nations%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eff\Documents\UBC%20Year%204\Research%20Assistant\Public%20Debt%20vs.%20Net%20Borrowi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300"/>
              <a:t>Balance</a:t>
            </a:r>
            <a:r>
              <a:rPr lang="en-US" sz="1300" baseline="0"/>
              <a:t> of Trade with BRIC Countries</a:t>
            </a:r>
            <a:endParaRPr lang="en-US" sz="1300"/>
          </a:p>
        </c:rich>
      </c:tx>
      <c:overlay val="0"/>
    </c:title>
    <c:autoTitleDeleted val="0"/>
    <c:plotArea>
      <c:layout/>
      <c:lineChart>
        <c:grouping val="standard"/>
        <c:varyColors val="0"/>
        <c:ser>
          <c:idx val="0"/>
          <c:order val="0"/>
          <c:tx>
            <c:v>Germany</c:v>
          </c:tx>
          <c:marker>
            <c:symbol val="none"/>
          </c:marker>
          <c:cat>
            <c:numRef>
              <c:f>'DE vs FR'!$D$21:$X$21</c:f>
              <c:numCache>
                <c:formatCode>General</c:formatCode>
                <c:ptCount val="21"/>
                <c:pt idx="0">
                  <c:v>1992.0</c:v>
                </c:pt>
                <c:pt idx="1">
                  <c:v>1993.0</c:v>
                </c:pt>
                <c:pt idx="2">
                  <c:v>1994.0</c:v>
                </c:pt>
                <c:pt idx="3">
                  <c:v>1995.0</c:v>
                </c:pt>
                <c:pt idx="4">
                  <c:v>1996.0</c:v>
                </c:pt>
                <c:pt idx="5">
                  <c:v>1997.0</c:v>
                </c:pt>
                <c:pt idx="6">
                  <c:v>1998.0</c:v>
                </c:pt>
                <c:pt idx="7">
                  <c:v>1999.0</c:v>
                </c:pt>
                <c:pt idx="8">
                  <c:v>2000.0</c:v>
                </c:pt>
                <c:pt idx="9">
                  <c:v>2001.0</c:v>
                </c:pt>
                <c:pt idx="10">
                  <c:v>2002.0</c:v>
                </c:pt>
                <c:pt idx="11">
                  <c:v>2003.0</c:v>
                </c:pt>
                <c:pt idx="12">
                  <c:v>2004.0</c:v>
                </c:pt>
                <c:pt idx="13">
                  <c:v>2005.0</c:v>
                </c:pt>
                <c:pt idx="14">
                  <c:v>2006.0</c:v>
                </c:pt>
                <c:pt idx="15">
                  <c:v>2007.0</c:v>
                </c:pt>
                <c:pt idx="16">
                  <c:v>2008.0</c:v>
                </c:pt>
                <c:pt idx="17">
                  <c:v>2009.0</c:v>
                </c:pt>
                <c:pt idx="18">
                  <c:v>2010.0</c:v>
                </c:pt>
                <c:pt idx="19">
                  <c:v>2011.0</c:v>
                </c:pt>
                <c:pt idx="20">
                  <c:v>2012.0</c:v>
                </c:pt>
              </c:numCache>
            </c:numRef>
          </c:cat>
          <c:val>
            <c:numRef>
              <c:f>'DE vs FR'!$D$19:$X$19</c:f>
              <c:numCache>
                <c:formatCode>General</c:formatCode>
                <c:ptCount val="21"/>
                <c:pt idx="0">
                  <c:v>-2.669248941E9</c:v>
                </c:pt>
                <c:pt idx="1">
                  <c:v>-7.7164705E7</c:v>
                </c:pt>
                <c:pt idx="2">
                  <c:v>-1.345289515E9</c:v>
                </c:pt>
                <c:pt idx="3">
                  <c:v>3.97751891E8</c:v>
                </c:pt>
                <c:pt idx="4">
                  <c:v>-1.18771579E9</c:v>
                </c:pt>
                <c:pt idx="5">
                  <c:v>-1.156584691E9</c:v>
                </c:pt>
                <c:pt idx="6">
                  <c:v>-1.211056098E9</c:v>
                </c:pt>
                <c:pt idx="7">
                  <c:v>-6.216773958E9</c:v>
                </c:pt>
                <c:pt idx="8">
                  <c:v>-1.2703460504E10</c:v>
                </c:pt>
                <c:pt idx="9">
                  <c:v>-5.976834507E9</c:v>
                </c:pt>
                <c:pt idx="10">
                  <c:v>-2.277626184E9</c:v>
                </c:pt>
                <c:pt idx="11">
                  <c:v>-2.406962348E9</c:v>
                </c:pt>
                <c:pt idx="12">
                  <c:v>-3.244970006E9</c:v>
                </c:pt>
                <c:pt idx="13">
                  <c:v>-1.2293501529E10</c:v>
                </c:pt>
                <c:pt idx="14">
                  <c:v>-1.5281974588E10</c:v>
                </c:pt>
                <c:pt idx="15">
                  <c:v>-1.1394191562E10</c:v>
                </c:pt>
                <c:pt idx="16">
                  <c:v>-1.2862883208E10</c:v>
                </c:pt>
                <c:pt idx="17">
                  <c:v>-2.832872896E9</c:v>
                </c:pt>
                <c:pt idx="18">
                  <c:v>-1.963964934E9</c:v>
                </c:pt>
                <c:pt idx="19">
                  <c:v>8.317683446E9</c:v>
                </c:pt>
                <c:pt idx="20">
                  <c:v>1.7354607248E10</c:v>
                </c:pt>
              </c:numCache>
            </c:numRef>
          </c:val>
          <c:smooth val="0"/>
        </c:ser>
        <c:ser>
          <c:idx val="1"/>
          <c:order val="1"/>
          <c:tx>
            <c:v>France</c:v>
          </c:tx>
          <c:marker>
            <c:symbol val="none"/>
          </c:marker>
          <c:cat>
            <c:numRef>
              <c:f>'DE vs FR'!$D$21:$X$21</c:f>
              <c:numCache>
                <c:formatCode>General</c:formatCode>
                <c:ptCount val="21"/>
                <c:pt idx="0">
                  <c:v>1992.0</c:v>
                </c:pt>
                <c:pt idx="1">
                  <c:v>1993.0</c:v>
                </c:pt>
                <c:pt idx="2">
                  <c:v>1994.0</c:v>
                </c:pt>
                <c:pt idx="3">
                  <c:v>1995.0</c:v>
                </c:pt>
                <c:pt idx="4">
                  <c:v>1996.0</c:v>
                </c:pt>
                <c:pt idx="5">
                  <c:v>1997.0</c:v>
                </c:pt>
                <c:pt idx="6">
                  <c:v>1998.0</c:v>
                </c:pt>
                <c:pt idx="7">
                  <c:v>1999.0</c:v>
                </c:pt>
                <c:pt idx="8">
                  <c:v>2000.0</c:v>
                </c:pt>
                <c:pt idx="9">
                  <c:v>2001.0</c:v>
                </c:pt>
                <c:pt idx="10">
                  <c:v>2002.0</c:v>
                </c:pt>
                <c:pt idx="11">
                  <c:v>2003.0</c:v>
                </c:pt>
                <c:pt idx="12">
                  <c:v>2004.0</c:v>
                </c:pt>
                <c:pt idx="13">
                  <c:v>2005.0</c:v>
                </c:pt>
                <c:pt idx="14">
                  <c:v>2006.0</c:v>
                </c:pt>
                <c:pt idx="15">
                  <c:v>2007.0</c:v>
                </c:pt>
                <c:pt idx="16">
                  <c:v>2008.0</c:v>
                </c:pt>
                <c:pt idx="17">
                  <c:v>2009.0</c:v>
                </c:pt>
                <c:pt idx="18">
                  <c:v>2010.0</c:v>
                </c:pt>
                <c:pt idx="19">
                  <c:v>2011.0</c:v>
                </c:pt>
                <c:pt idx="20">
                  <c:v>2012.0</c:v>
                </c:pt>
              </c:numCache>
            </c:numRef>
          </c:cat>
          <c:val>
            <c:numRef>
              <c:f>'DE vs FR'!$D$37:$X$37</c:f>
              <c:numCache>
                <c:formatCode>General</c:formatCode>
                <c:ptCount val="21"/>
                <c:pt idx="0">
                  <c:v>-1.592672642E9</c:v>
                </c:pt>
                <c:pt idx="1">
                  <c:v>-2.173132293E9</c:v>
                </c:pt>
                <c:pt idx="2">
                  <c:v>-2.36837202E9</c:v>
                </c:pt>
                <c:pt idx="3">
                  <c:v>-2.173342001E9</c:v>
                </c:pt>
                <c:pt idx="4">
                  <c:v>-2.835569063E9</c:v>
                </c:pt>
                <c:pt idx="5">
                  <c:v>-1.989513472E9</c:v>
                </c:pt>
                <c:pt idx="6">
                  <c:v>-1.882313469E9</c:v>
                </c:pt>
                <c:pt idx="7">
                  <c:v>-3.579232556E9</c:v>
                </c:pt>
                <c:pt idx="8">
                  <c:v>-7.048663827E9</c:v>
                </c:pt>
                <c:pt idx="9">
                  <c:v>-6.885348911E9</c:v>
                </c:pt>
                <c:pt idx="10">
                  <c:v>-6.530053839E9</c:v>
                </c:pt>
                <c:pt idx="11">
                  <c:v>-8.199963572E9</c:v>
                </c:pt>
                <c:pt idx="12">
                  <c:v>-9.852844959E9</c:v>
                </c:pt>
                <c:pt idx="13">
                  <c:v>-1.1487605223E10</c:v>
                </c:pt>
                <c:pt idx="14">
                  <c:v>-1.0859510746E10</c:v>
                </c:pt>
                <c:pt idx="15">
                  <c:v>-1.2432086967E10</c:v>
                </c:pt>
                <c:pt idx="16">
                  <c:v>-1.5249118531E10</c:v>
                </c:pt>
                <c:pt idx="17">
                  <c:v>-1.3160574534E10</c:v>
                </c:pt>
                <c:pt idx="18">
                  <c:v>-1.6570062018E10</c:v>
                </c:pt>
                <c:pt idx="19">
                  <c:v>-1.5992639339E10</c:v>
                </c:pt>
                <c:pt idx="20">
                  <c:v>-1.0141485487E10</c:v>
                </c:pt>
              </c:numCache>
            </c:numRef>
          </c:val>
          <c:smooth val="0"/>
        </c:ser>
        <c:dLbls>
          <c:showLegendKey val="0"/>
          <c:showVal val="0"/>
          <c:showCatName val="0"/>
          <c:showSerName val="0"/>
          <c:showPercent val="0"/>
          <c:showBubbleSize val="0"/>
        </c:dLbls>
        <c:marker val="1"/>
        <c:smooth val="0"/>
        <c:axId val="2132358376"/>
        <c:axId val="-2085931384"/>
      </c:lineChart>
      <c:catAx>
        <c:axId val="2132358376"/>
        <c:scaling>
          <c:orientation val="minMax"/>
        </c:scaling>
        <c:delete val="0"/>
        <c:axPos val="b"/>
        <c:numFmt formatCode="General" sourceLinked="1"/>
        <c:majorTickMark val="out"/>
        <c:minorTickMark val="none"/>
        <c:tickLblPos val="nextTo"/>
        <c:crossAx val="-2085931384"/>
        <c:crosses val="autoZero"/>
        <c:auto val="1"/>
        <c:lblAlgn val="ctr"/>
        <c:lblOffset val="100"/>
        <c:noMultiLvlLbl val="0"/>
      </c:catAx>
      <c:valAx>
        <c:axId val="-2085931384"/>
        <c:scaling>
          <c:orientation val="minMax"/>
        </c:scaling>
        <c:delete val="0"/>
        <c:axPos val="l"/>
        <c:majorGridlines/>
        <c:numFmt formatCode="General" sourceLinked="1"/>
        <c:majorTickMark val="out"/>
        <c:minorTickMark val="none"/>
        <c:tickLblPos val="nextTo"/>
        <c:crossAx val="2132358376"/>
        <c:crosses val="autoZero"/>
        <c:crossBetween val="between"/>
        <c:dispUnits>
          <c:builtInUnit val="millions"/>
          <c:dispUnitsLbl>
            <c:layout>
              <c:manualLayout>
                <c:xMode val="edge"/>
                <c:yMode val="edge"/>
                <c:x val="0.0305555555555556"/>
                <c:y val="0.388761665208516"/>
              </c:manualLayout>
            </c:layout>
            <c:tx>
              <c:rich>
                <a:bodyPr/>
                <a:lstStyle/>
                <a:p>
                  <a:pPr>
                    <a:defRPr/>
                  </a:pPr>
                  <a:r>
                    <a:rPr lang="en-US"/>
                    <a:t>Millions of Euros</a:t>
                  </a:r>
                </a:p>
              </c:rich>
            </c:tx>
          </c:dispUnitsLbl>
        </c:dispUnits>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300"/>
              <a:t>Average</a:t>
            </a:r>
            <a:r>
              <a:rPr lang="en-US" sz="1300" baseline="0"/>
              <a:t> of 2005-2012</a:t>
            </a:r>
            <a:endParaRPr lang="en-US" sz="1300"/>
          </a:p>
        </c:rich>
      </c:tx>
      <c:overlay val="0"/>
    </c:title>
    <c:autoTitleDeleted val="0"/>
    <c:plotArea>
      <c:layout>
        <c:manualLayout>
          <c:layoutTarget val="inner"/>
          <c:xMode val="edge"/>
          <c:yMode val="edge"/>
          <c:x val="0.0449304461942257"/>
          <c:y val="0.127980573359257"/>
          <c:w val="0.847699778330277"/>
          <c:h val="0.720196745017903"/>
        </c:manualLayout>
      </c:layout>
      <c:scatterChart>
        <c:scatterStyle val="lineMarker"/>
        <c:varyColors val="0"/>
        <c:ser>
          <c:idx val="0"/>
          <c:order val="0"/>
          <c:spPr>
            <a:ln w="28575">
              <a:noFill/>
            </a:ln>
          </c:spPr>
          <c:dLbls>
            <c:dLbl>
              <c:idx val="0"/>
              <c:tx>
                <c:rich>
                  <a:bodyPr/>
                  <a:lstStyle/>
                  <a:p>
                    <a:r>
                      <a:rPr lang="en-US"/>
                      <a:t>Belgium</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Germany</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Estonia</a:t>
                    </a:r>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0.0"/>
                  <c:y val="-0.00899381515868596"/>
                </c:manualLayout>
              </c:layout>
              <c:tx>
                <c:rich>
                  <a:bodyPr/>
                  <a:lstStyle/>
                  <a:p>
                    <a:r>
                      <a:rPr lang="en-US"/>
                      <a:t>Ireland</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Greece</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Spain</a:t>
                    </a:r>
                  </a:p>
                </c:rich>
              </c:tx>
              <c:showLegendKey val="0"/>
              <c:showVal val="1"/>
              <c:showCatName val="0"/>
              <c:showSerName val="0"/>
              <c:showPercent val="0"/>
              <c:showBubbleSize val="0"/>
              <c:extLst>
                <c:ext xmlns:c15="http://schemas.microsoft.com/office/drawing/2012/chart" uri="{CE6537A1-D6FC-4f65-9D91-7224C49458BB}"/>
              </c:extLst>
            </c:dLbl>
            <c:dLbl>
              <c:idx val="6"/>
              <c:tx>
                <c:rich>
                  <a:bodyPr/>
                  <a:lstStyle/>
                  <a:p>
                    <a:r>
                      <a:rPr lang="en-US"/>
                      <a:t>France</a:t>
                    </a:r>
                  </a:p>
                </c:rich>
              </c:tx>
              <c:showLegendKey val="0"/>
              <c:showVal val="1"/>
              <c:showCatName val="0"/>
              <c:showSerName val="0"/>
              <c:showPercent val="0"/>
              <c:showBubbleSize val="0"/>
              <c:extLst>
                <c:ext xmlns:c15="http://schemas.microsoft.com/office/drawing/2012/chart" uri="{CE6537A1-D6FC-4f65-9D91-7224C49458BB}"/>
              </c:extLst>
            </c:dLbl>
            <c:dLbl>
              <c:idx val="7"/>
              <c:tx>
                <c:rich>
                  <a:bodyPr/>
                  <a:lstStyle/>
                  <a:p>
                    <a:r>
                      <a:rPr lang="en-US"/>
                      <a:t>Italy</a:t>
                    </a:r>
                  </a:p>
                </c:rich>
              </c:tx>
              <c:showLegendKey val="0"/>
              <c:showVal val="1"/>
              <c:showCatName val="0"/>
              <c:showSerName val="0"/>
              <c:showPercent val="0"/>
              <c:showBubbleSize val="0"/>
              <c:extLst>
                <c:ext xmlns:c15="http://schemas.microsoft.com/office/drawing/2012/chart" uri="{CE6537A1-D6FC-4f65-9D91-7224C49458BB}"/>
              </c:extLst>
            </c:dLbl>
            <c:dLbl>
              <c:idx val="8"/>
              <c:tx>
                <c:rich>
                  <a:bodyPr/>
                  <a:lstStyle/>
                  <a:p>
                    <a:r>
                      <a:rPr lang="en-US"/>
                      <a:t>Cyprus</a:t>
                    </a:r>
                  </a:p>
                </c:rich>
              </c:tx>
              <c:showLegendKey val="0"/>
              <c:showVal val="1"/>
              <c:showCatName val="0"/>
              <c:showSerName val="0"/>
              <c:showPercent val="0"/>
              <c:showBubbleSize val="0"/>
              <c:extLst>
                <c:ext xmlns:c15="http://schemas.microsoft.com/office/drawing/2012/chart" uri="{CE6537A1-D6FC-4f65-9D91-7224C49458BB}"/>
              </c:extLst>
            </c:dLbl>
            <c:dLbl>
              <c:idx val="9"/>
              <c:layout>
                <c:manualLayout>
                  <c:x val="-0.0798958957754512"/>
                  <c:y val="-0.0449690757934298"/>
                </c:manualLayout>
              </c:layout>
              <c:tx>
                <c:rich>
                  <a:bodyPr/>
                  <a:lstStyle/>
                  <a:p>
                    <a:r>
                      <a:rPr lang="en-US"/>
                      <a:t>Luxembourg</a:t>
                    </a:r>
                  </a:p>
                </c:rich>
              </c:tx>
              <c:showLegendKey val="0"/>
              <c:showVal val="1"/>
              <c:showCatName val="0"/>
              <c:showSerName val="0"/>
              <c:showPercent val="0"/>
              <c:showBubbleSize val="0"/>
              <c:extLst>
                <c:ext xmlns:c15="http://schemas.microsoft.com/office/drawing/2012/chart" uri="{CE6537A1-D6FC-4f65-9D91-7224C49458BB}"/>
              </c:extLst>
            </c:dLbl>
            <c:dLbl>
              <c:idx val="10"/>
              <c:layout>
                <c:manualLayout>
                  <c:x val="0.0"/>
                  <c:y val="0.0134907227380289"/>
                </c:manualLayout>
              </c:layout>
              <c:tx>
                <c:rich>
                  <a:bodyPr/>
                  <a:lstStyle/>
                  <a:p>
                    <a:r>
                      <a:rPr lang="en-US"/>
                      <a:t>Malta</a:t>
                    </a:r>
                  </a:p>
                </c:rich>
              </c:tx>
              <c:showLegendKey val="0"/>
              <c:showVal val="1"/>
              <c:showCatName val="0"/>
              <c:showSerName val="0"/>
              <c:showPercent val="0"/>
              <c:showBubbleSize val="0"/>
              <c:extLst>
                <c:ext xmlns:c15="http://schemas.microsoft.com/office/drawing/2012/chart" uri="{CE6537A1-D6FC-4f65-9D91-7224C49458BB}"/>
              </c:extLst>
            </c:dLbl>
            <c:dLbl>
              <c:idx val="11"/>
              <c:layout>
                <c:manualLayout>
                  <c:x val="-0.0755313710849349"/>
                  <c:y val="0.0314783530554008"/>
                </c:manualLayout>
              </c:layout>
              <c:tx>
                <c:rich>
                  <a:bodyPr/>
                  <a:lstStyle/>
                  <a:p>
                    <a:r>
                      <a:rPr lang="en-US"/>
                      <a:t>Netherlands</a:t>
                    </a:r>
                  </a:p>
                </c:rich>
              </c:tx>
              <c:showLegendKey val="0"/>
              <c:showVal val="1"/>
              <c:showCatName val="0"/>
              <c:showSerName val="0"/>
              <c:showPercent val="0"/>
              <c:showBubbleSize val="0"/>
              <c:extLst>
                <c:ext xmlns:c15="http://schemas.microsoft.com/office/drawing/2012/chart" uri="{CE6537A1-D6FC-4f65-9D91-7224C49458BB}"/>
              </c:extLst>
            </c:dLbl>
            <c:dLbl>
              <c:idx val="12"/>
              <c:tx>
                <c:rich>
                  <a:bodyPr/>
                  <a:lstStyle/>
                  <a:p>
                    <a:r>
                      <a:rPr lang="en-US"/>
                      <a:t>Austria</a:t>
                    </a:r>
                  </a:p>
                </c:rich>
              </c:tx>
              <c:showLegendKey val="0"/>
              <c:showVal val="1"/>
              <c:showCatName val="0"/>
              <c:showSerName val="0"/>
              <c:showPercent val="0"/>
              <c:showBubbleSize val="0"/>
              <c:extLst>
                <c:ext xmlns:c15="http://schemas.microsoft.com/office/drawing/2012/chart" uri="{CE6537A1-D6FC-4f65-9D91-7224C49458BB}"/>
              </c:extLst>
            </c:dLbl>
            <c:dLbl>
              <c:idx val="13"/>
              <c:tx>
                <c:rich>
                  <a:bodyPr/>
                  <a:lstStyle/>
                  <a:p>
                    <a:r>
                      <a:rPr lang="en-US"/>
                      <a:t>Portugal</a:t>
                    </a:r>
                  </a:p>
                </c:rich>
              </c:tx>
              <c:showLegendKey val="0"/>
              <c:showVal val="1"/>
              <c:showCatName val="0"/>
              <c:showSerName val="0"/>
              <c:showPercent val="0"/>
              <c:showBubbleSize val="0"/>
              <c:extLst>
                <c:ext xmlns:c15="http://schemas.microsoft.com/office/drawing/2012/chart" uri="{CE6537A1-D6FC-4f65-9D91-7224C49458BB}"/>
              </c:extLst>
            </c:dLbl>
            <c:dLbl>
              <c:idx val="14"/>
              <c:tx>
                <c:rich>
                  <a:bodyPr/>
                  <a:lstStyle/>
                  <a:p>
                    <a:r>
                      <a:rPr lang="en-US"/>
                      <a:t>Slovenia</a:t>
                    </a:r>
                  </a:p>
                </c:rich>
              </c:tx>
              <c:showLegendKey val="0"/>
              <c:showVal val="1"/>
              <c:showCatName val="0"/>
              <c:showSerName val="0"/>
              <c:showPercent val="0"/>
              <c:showBubbleSize val="0"/>
              <c:extLst>
                <c:ext xmlns:c15="http://schemas.microsoft.com/office/drawing/2012/chart" uri="{CE6537A1-D6FC-4f65-9D91-7224C49458BB}"/>
              </c:extLst>
            </c:dLbl>
            <c:dLbl>
              <c:idx val="15"/>
              <c:layout>
                <c:manualLayout>
                  <c:x val="-0.117724415116288"/>
                  <c:y val="0.0404721682140868"/>
                </c:manualLayout>
              </c:layout>
              <c:tx>
                <c:rich>
                  <a:bodyPr/>
                  <a:lstStyle/>
                  <a:p>
                    <a:r>
                      <a:rPr lang="en-US"/>
                      <a:t>Slovakia</a:t>
                    </a:r>
                  </a:p>
                </c:rich>
              </c:tx>
              <c:showLegendKey val="0"/>
              <c:showVal val="1"/>
              <c:showCatName val="0"/>
              <c:showSerName val="0"/>
              <c:showPercent val="0"/>
              <c:showBubbleSize val="0"/>
              <c:extLst>
                <c:ext xmlns:c15="http://schemas.microsoft.com/office/drawing/2012/chart" uri="{CE6537A1-D6FC-4f65-9D91-7224C49458BB}"/>
              </c:extLst>
            </c:dLbl>
            <c:dLbl>
              <c:idx val="16"/>
              <c:tx>
                <c:rich>
                  <a:bodyPr/>
                  <a:lstStyle/>
                  <a:p>
                    <a:r>
                      <a:rPr lang="en-US"/>
                      <a:t>Finland</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trendlineType val="linear"/>
            <c:dispRSqr val="0"/>
            <c:dispEq val="0"/>
          </c:trendline>
          <c:xVal>
            <c:numRef>
              <c:f>Data!$C$49:$C$65</c:f>
              <c:numCache>
                <c:formatCode>0.00%</c:formatCode>
                <c:ptCount val="17"/>
                <c:pt idx="0">
                  <c:v>0.00298760402730242</c:v>
                </c:pt>
                <c:pt idx="1">
                  <c:v>0.0630209910931655</c:v>
                </c:pt>
                <c:pt idx="2">
                  <c:v>-0.0539234617832451</c:v>
                </c:pt>
                <c:pt idx="3">
                  <c:v>-0.0165350150587785</c:v>
                </c:pt>
                <c:pt idx="4">
                  <c:v>-0.103550019977818</c:v>
                </c:pt>
                <c:pt idx="5">
                  <c:v>-0.0625584653819333</c:v>
                </c:pt>
                <c:pt idx="6">
                  <c:v>-0.0136793173574488</c:v>
                </c:pt>
                <c:pt idx="7">
                  <c:v>-0.0197667088865874</c:v>
                </c:pt>
                <c:pt idx="8">
                  <c:v>-0.0963306995391173</c:v>
                </c:pt>
                <c:pt idx="9">
                  <c:v>0.0817704383699741</c:v>
                </c:pt>
                <c:pt idx="10">
                  <c:v>-0.0513133285308549</c:v>
                </c:pt>
                <c:pt idx="11">
                  <c:v>0.0760073312215784</c:v>
                </c:pt>
                <c:pt idx="12">
                  <c:v>0.0282354154421048</c:v>
                </c:pt>
                <c:pt idx="13">
                  <c:v>-0.092232196949475</c:v>
                </c:pt>
                <c:pt idx="14">
                  <c:v>-0.01764370472851</c:v>
                </c:pt>
                <c:pt idx="15">
                  <c:v>-0.0424982238489162</c:v>
                </c:pt>
                <c:pt idx="16">
                  <c:v>0.0178257754268718</c:v>
                </c:pt>
              </c:numCache>
            </c:numRef>
          </c:xVal>
          <c:yVal>
            <c:numRef>
              <c:f>Data!$D$49:$D$65</c:f>
              <c:numCache>
                <c:formatCode>#,##0.0</c:formatCode>
                <c:ptCount val="17"/>
                <c:pt idx="0">
                  <c:v>92.725</c:v>
                </c:pt>
                <c:pt idx="1">
                  <c:v>73.4625</c:v>
                </c:pt>
                <c:pt idx="2">
                  <c:v>5.924999999999986</c:v>
                </c:pt>
                <c:pt idx="3">
                  <c:v>62.8</c:v>
                </c:pt>
                <c:pt idx="4">
                  <c:v>128.9500000000001</c:v>
                </c:pt>
                <c:pt idx="5">
                  <c:v>53.5375</c:v>
                </c:pt>
                <c:pt idx="6">
                  <c:v>75.0125</c:v>
                </c:pt>
                <c:pt idx="7">
                  <c:v>113.1125</c:v>
                </c:pt>
                <c:pt idx="8">
                  <c:v>64.8125</c:v>
                </c:pt>
                <c:pt idx="9">
                  <c:v>13.4375</c:v>
                </c:pt>
                <c:pt idx="10">
                  <c:v>66.03750000000002</c:v>
                </c:pt>
                <c:pt idx="11">
                  <c:v>57.95</c:v>
                </c:pt>
                <c:pt idx="12">
                  <c:v>67.2</c:v>
                </c:pt>
                <c:pt idx="13">
                  <c:v>85.85000000000001</c:v>
                </c:pt>
                <c:pt idx="14">
                  <c:v>34.1</c:v>
                </c:pt>
                <c:pt idx="15">
                  <c:v>36.77500000000001</c:v>
                </c:pt>
                <c:pt idx="16">
                  <c:v>43.06250000000003</c:v>
                </c:pt>
              </c:numCache>
            </c:numRef>
          </c:yVal>
          <c:smooth val="0"/>
        </c:ser>
        <c:dLbls>
          <c:showLegendKey val="0"/>
          <c:showVal val="0"/>
          <c:showCatName val="0"/>
          <c:showSerName val="0"/>
          <c:showPercent val="0"/>
          <c:showBubbleSize val="0"/>
        </c:dLbls>
        <c:axId val="-2114889320"/>
        <c:axId val="-2104055064"/>
      </c:scatterChart>
      <c:valAx>
        <c:axId val="-2114889320"/>
        <c:scaling>
          <c:orientation val="minMax"/>
        </c:scaling>
        <c:delete val="0"/>
        <c:axPos val="b"/>
        <c:title>
          <c:tx>
            <c:rich>
              <a:bodyPr/>
              <a:lstStyle/>
              <a:p>
                <a:pPr>
                  <a:defRPr/>
                </a:pPr>
                <a:r>
                  <a:rPr lang="en-US"/>
                  <a:t>Current Account Surplus/Deficit (% of GDP)</a:t>
                </a:r>
              </a:p>
            </c:rich>
          </c:tx>
          <c:overlay val="0"/>
        </c:title>
        <c:numFmt formatCode="0%" sourceLinked="0"/>
        <c:majorTickMark val="out"/>
        <c:minorTickMark val="none"/>
        <c:tickLblPos val="nextTo"/>
        <c:crossAx val="-2104055064"/>
        <c:crosses val="autoZero"/>
        <c:crossBetween val="midCat"/>
      </c:valAx>
      <c:valAx>
        <c:axId val="-2104055064"/>
        <c:scaling>
          <c:orientation val="minMax"/>
        </c:scaling>
        <c:delete val="0"/>
        <c:axPos val="l"/>
        <c:majorGridlines/>
        <c:title>
          <c:tx>
            <c:rich>
              <a:bodyPr rot="-5400000" vert="horz"/>
              <a:lstStyle/>
              <a:p>
                <a:pPr>
                  <a:defRPr/>
                </a:pPr>
                <a:r>
                  <a:rPr lang="en-US"/>
                  <a:t>Public Debt (% of GDP)</a:t>
                </a:r>
              </a:p>
            </c:rich>
          </c:tx>
          <c:layout>
            <c:manualLayout>
              <c:xMode val="edge"/>
              <c:yMode val="edge"/>
              <c:x val="0.956090113735784"/>
              <c:y val="0.347055747136408"/>
            </c:manualLayout>
          </c:layout>
          <c:overlay val="0"/>
        </c:title>
        <c:numFmt formatCode="#,##0" sourceLinked="0"/>
        <c:majorTickMark val="out"/>
        <c:minorTickMark val="none"/>
        <c:tickLblPos val="high"/>
        <c:crossAx val="-2114889320"/>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Version="2008">
  <b:Source>
    <b:Tag>McN98</b:Tag>
    <b:SourceType>Book</b:SourceType>
    <b:Guid>{ABC01200-FD64-4C05-93F5-0203AD168913}</b:Guid>
    <b:Author>
      <b:Author>
        <b:NameList>
          <b:Person>
            <b:Last>McNamara</b:Last>
            <b:First>Kathleen</b:First>
            <b:Middle>R</b:Middle>
          </b:Person>
        </b:NameList>
      </b:Author>
    </b:Author>
    <b:Title>The Currency of Ideas: Monetary Politics in the European Union</b:Title>
    <b:Year>1998</b:Year>
    <b:City>New York</b:City>
    <b:Publisher>Cornell University Press</b:Publisher>
    <b:RefOrder>1</b:RefOrder>
  </b:Source>
  <b:Source>
    <b:Tag>Her05</b:Tag>
    <b:SourceType>Book</b:SourceType>
    <b:Guid>{1EB51CFF-6D95-469C-BDE8-31959D83B903}</b:Guid>
    <b:Author>
      <b:Author>
        <b:NameList>
          <b:Person>
            <b:Last>Herr</b:Last>
            <b:First>Hansjörg</b:First>
          </b:Person>
          <b:Person>
            <b:Last>Hübner</b:Last>
            <b:First>Kurt</b:First>
          </b:Person>
        </b:NameList>
      </b:Author>
    </b:Author>
    <b:Title>Währung und Unsicherheit in der globalen Ökonomie: eine geldwirtschaftliche Theorie der Globalisierung</b:Title>
    <b:Year>2005</b:Year>
    <b:City>Berlin</b:City>
    <b:Publisher>Edition Sigma</b:Publisher>
    <b:RefOrder>2</b:RefOrder>
  </b:Source>
  <b:Source>
    <b:Tag>Sch13</b:Tag>
    <b:SourceType>JournalArticle</b:SourceType>
    <b:Guid>{122B03BD-D518-4D06-ACDD-312ABADDF197}</b:Guid>
    <b:Title>Speaking to the Markets or to the People? A Discursive Institutionalist Analysis of the EU's Sovereign Debt Crisis</b:Title>
    <b:Year>2013</b:Year>
    <b:Author>
      <b:Author>
        <b:NameList>
          <b:Person>
            <b:Last>Schmidt</b:Last>
            <b:First>Vivien</b:First>
            <b:Middle>A</b:Middle>
          </b:Person>
        </b:NameList>
      </b:Author>
    </b:Author>
    <b:JournalName>The British Journal of Politics and International Relations</b:JournalName>
    <b:RefOrder>3</b:RefOrder>
  </b:Source>
  <b:Source>
    <b:Tag>Pri13</b:Tag>
    <b:SourceType>JournalArticle</b:SourceType>
    <b:Guid>{11F0E53B-2418-477A-B574-211A3FBD05DC}</b:Guid>
    <b:Author>
      <b:Author>
        <b:NameList>
          <b:Person>
            <b:Last>Princen</b:Last>
            <b:First>Sebastiaan</b:First>
          </b:Person>
        </b:NameList>
      </b:Author>
    </b:Author>
    <b:Title>Punctuated equilibrium theory and the European Union</b:Title>
    <b:JournalName>Journal of European Public Policy</b:JournalName>
    <b:Year>2013</b:Year>
    <b:Pages>854-870</b:Pages>
    <b:Volume>20</b:Volume>
    <b:Issue>6</b:Issue>
    <b:RefOrder>4</b:RefOrder>
  </b:Source>
  <b:Source>
    <b:Tag>Kro13</b:Tag>
    <b:SourceType>Book</b:SourceType>
    <b:Guid>{1A01631E-BA79-480C-8A35-FFF59A93E406}</b:Guid>
    <b:Title>Shaping Europe: France, Germany, and Embedded Bilateralism from the Elysee Treaty to Twenty-first Century Politics</b:Title>
    <b:Year>2013</b:Year>
    <b:Author>
      <b:Author>
        <b:NameList>
          <b:Person>
            <b:Last>Krotz</b:Last>
            <b:First>Ulrich</b:First>
          </b:Person>
          <b:Person>
            <b:Last>Schild</b:Last>
            <b:First>Joachim</b:First>
          </b:Person>
        </b:NameList>
      </b:Author>
    </b:Author>
    <b:City>Oxford</b:City>
    <b:Publisher>Oxford University Press</b:Publisher>
    <b:Edition>1st</b:Edition>
    <b:RefOrder>5</b:RefOrder>
  </b:Source>
  <b:Source>
    <b:Tag>Ped02</b:Tag>
    <b:SourceType>JournalArticle</b:SourceType>
    <b:Guid>{746A3A67-8399-422D-97B6-4F88E093B81D}</b:Guid>
    <b:Title>Cooperative hegemony: power, ideas and institutions in regional integration</b:Title>
    <b:Year>2002</b:Year>
    <b:Author>
      <b:Author>
        <b:NameList>
          <b:Person>
            <b:Last>Pedersen</b:Last>
            <b:First>Thomas</b:First>
          </b:Person>
        </b:NameList>
      </b:Author>
    </b:Author>
    <b:JournalName>Review of International Studies</b:JournalName>
    <b:Pages>677-696</b:Pages>
    <b:Volume>28</b:Volume>
    <b:Issue>4</b:Issue>
    <b:RefOrder>6</b:RefOrder>
  </b:Source>
  <b:Source>
    <b:Tag>PEW13</b:Tag>
    <b:SourceType>Report</b:SourceType>
    <b:Guid>{B9074BF3-BD21-4CFE-957B-201327714759}</b:Guid>
    <b:Title>European Unity on the Rocks: Greeks and Germans at Polar Opposites</b:Title>
    <b:Year>2013</b:Year>
    <b:Author>
      <b:Author>
        <b:Corporate>PEW Research Center</b:Corporate>
      </b:Author>
    </b:Author>
    <b:City>Washington D.C.</b:City>
    <b:RefOrder>7</b:RefOrder>
  </b:Source>
  <b:Source>
    <b:Tag>Bau13</b:Tag>
    <b:SourceType>Report</b:SourceType>
    <b:Guid>{E19A21B5-FBD7-4368-A80F-614CC203AE0A}</b:Guid>
    <b:Author>
      <b:Author>
        <b:NameList>
          <b:Person>
            <b:Last>Baudchon</b:Last>
            <b:First>Hélène</b:First>
          </b:Person>
        </b:NameList>
      </b:Author>
    </b:Author>
    <b:Title>France: in search of lost competitivness</b:Title>
    <b:Year>2013</b:Year>
    <b:Publisher>BNP Parisbas</b:Publisher>
    <b:City>Paris</b:City>
    <b:RefOrder>8</b:RefOrder>
  </b:Source>
  <b:Source>
    <b:Tag>Gia90</b:Tag>
    <b:SourceType>BookSection</b:SourceType>
    <b:Guid>{BCB54BFD-E4AA-4B69-8477-FE9B6C4A9FC6}</b:Guid>
    <b:Title>Can Severe Fiscal Contractions Be Expansionary? Tales</b:Title>
    <b:Year>1990</b:Year>
    <b:Publisher>MIT Press</b:Publisher>
    <b:City>Cambridge</b:City>
    <b:Author>
      <b:Author>
        <b:NameList>
          <b:Person>
            <b:Last>Giavazzi</b:Last>
            <b:First>Francesco</b:First>
          </b:Person>
          <b:Person>
            <b:Last>Pagano</b:Last>
            <b:First>Marco</b:First>
          </b:Person>
        </b:NameList>
      </b:Author>
      <b:Editor>
        <b:NameList>
          <b:Person>
            <b:Last>Blanchard</b:Last>
            <b:First>Oliver</b:First>
            <b:Middle>J</b:Middle>
          </b:Person>
          <b:Person>
            <b:Last>Fischer</b:Last>
            <b:First>Stanley</b:First>
          </b:Person>
        </b:NameList>
      </b:Editor>
    </b:Author>
    <b:BookTitle>NBER Macroeconomics Annual 1990, Volume 5</b:BookTitle>
    <b:Pages>75-122</b:Pages>
    <b:RefOrder>9</b:RefOrder>
  </b:Source>
  <b:Source>
    <b:Tag>Hüb12</b:Tag>
    <b:SourceType>JournalArticle</b:SourceType>
    <b:Guid>{0FE20A10-0D90-40D7-864F-D8838810EF24}</b:Guid>
    <b:Author>
      <b:Author>
        <b:NameList>
          <b:Person>
            <b:Last>Hübner</b:Last>
            <b:First>Kurt</b:First>
          </b:Person>
        </b:NameList>
      </b:Author>
    </b:Author>
    <b:Title>German crisis management and leadership—from ignorance to procrastination to action</b:Title>
    <b:Year>2012</b:Year>
    <b:JournalName>Asia Europe Journal</b:JournalName>
    <b:Pages>159-177</b:Pages>
    <b:Volume>9</b:Volume>
    <b:Issue>2-4</b:Issue>
    <b:RefOrder>10</b:RefOrder>
  </b:Source>
  <b:Source>
    <b:Tag>Rep02</b:Tag>
    <b:SourceType>JournalArticle</b:SourceType>
    <b:Guid>{29E7F5F5-4605-4ABF-9E36-BD46F35302E3}</b:Guid>
    <b:Title>Reputation Failure: The Economic and Monetary Union and its Institutional Flaws</b:Title>
    <b:JournalName>Université de Montréal Working Paper</b:JournalName>
    <b:Year>2002</b:Year>
    <b:Volume>III</b:Volume>
    <b:Author>
      <b:Author>
        <b:NameList>
          <b:Person>
            <b:Last>Hübner</b:Last>
            <b:First>Kurt</b:First>
          </b:Person>
        </b:NameList>
      </b:Author>
    </b:Author>
    <b:RefOrder>11</b:RefOrder>
  </b:Source>
  <b:Source>
    <b:Tag>Deu13</b:Tag>
    <b:SourceType>DocumentFromInternetSite</b:SourceType>
    <b:Guid>{4B7847CE-5790-4FC2-9BEB-12CE56BF4E4A}</b:Guid>
    <b:Author>
      <b:Author>
        <b:Corporate>Deutsche Bundesbank</b:Corporate>
      </b:Author>
    </b:Author>
    <b:Title>Eingangserklärung anlässlich der mündlichen Verhandlung im Hauptsacheverfahren ESM/EZB</b:Title>
    <b:Year>2013</b:Year>
    <b:YearAccessed>2013</b:YearAccessed>
    <b:MonthAccessed>November</b:MonthAccessed>
    <b:DayAccessed>5</b:DayAccessed>
    <b:URL>http://www.bundesbank.de/Redaktion/DE/Kurzmeldungen/Stellungnahmen/2013_06_11_esm_ezb.html</b:URL>
    <b:Month>June </b:Month>
    <b:Day>11</b:Day>
    <b:RefOrder>12</b:RefOrder>
  </b:Source>
  <b:Source>
    <b:Tag>Ban12</b:Tag>
    <b:SourceType>DocumentFromInternetSite</b:SourceType>
    <b:Guid>{C4C8E1C0-6909-4E6D-8690-32BF533DB8BE}</b:Guid>
    <b:Author>
      <b:Author>
        <b:Corporate>Bank for International Settlements</b:Corporate>
      </b:Author>
    </b:Author>
    <b:Title>Quarterly Review </b:Title>
    <b:Year>2012</b:Year>
    <b:Month>December</b:Month>
    <b:Day>10</b:Day>
    <b:YearAccessed>2013</b:YearAccessed>
    <b:MonthAccessed>November</b:MonthAccessed>
    <b:DayAccessed>5</b:DayAccessed>
    <b:URL>http://www.bis.org/publ/qtrpdf/r_qt1212.htm</b:URL>
    <b:RefOrder>13</b:RefOrder>
  </b:Source>
  <b:Source>
    <b:Tag>Eur13</b:Tag>
    <b:SourceType>DocumentFromInternetSite</b:SourceType>
    <b:Guid>{61264C56-660C-4544-9280-8621DA3C1455}</b:Guid>
    <b:Author>
      <b:Author>
        <b:Corporate>European Central Bank</b:Corporate>
      </b:Author>
    </b:Author>
    <b:Title>Strengthening financial resilience: Speech by Mario Draghi, President of the ECB, at the 2013 International Monetary Conference, Shanghai</b:Title>
    <b:Year>2013</b:Year>
    <b:Month>June</b:Month>
    <b:Day>3</b:Day>
    <b:YearAccessed>2013</b:YearAccessed>
    <b:MonthAccessed>November</b:MonthAccessed>
    <b:DayAccessed>5</b:DayAccessed>
    <b:URL>https://www.ecb.europa.eu/press/key/date/2013/html/sp130603.en.html</b:URL>
    <b:RefOrder>14</b:RefOrder>
  </b:Source>
  <b:Source>
    <b:Tag>Cha13</b:Tag>
    <b:SourceType>JournalArticle</b:SourceType>
    <b:Guid>{C1040339-D072-40AC-90F2-BF2EE0E71E43}</b:Guid>
    <b:Author>
      <b:Author>
        <b:NameList>
          <b:Person>
            <b:Last>Chang</b:Last>
            <b:First>Michele</b:First>
          </b:Person>
        </b:NameList>
      </b:Author>
    </b:Author>
    <b:Title>Fiscal Policy Coordination and the Future of the Community Method</b:Title>
    <b:Year>2013</b:Year>
    <b:JournalName>Journal of European Integration</b:JournalName>
    <b:Pages>255-269</b:Pages>
    <b:Volume>35</b:Volume>
    <b:Issue>3</b:Issue>
    <b:RefOrder>15</b:RefOrder>
  </b:Source>
  <b:Source>
    <b:Tag>Reu13</b:Tag>
    <b:SourceType>DocumentFromInternetSite</b:SourceType>
    <b:Guid>{976BBEDD-2F8A-4B99-9749-565DC91C74E4}</b:Guid>
    <b:Author>
      <b:Author>
        <b:Corporate>Reuters</b:Corporate>
      </b:Author>
    </b:Author>
    <b:Title>Berlin committed to European banking union solution -German finance minister</b:Title>
    <b:Year>2013</b:Year>
    <b:PeriodicalTitle>Reuters</b:PeriodicalTitle>
    <b:Month>October</b:Month>
    <b:Day>11</b:Day>
    <b:YearAccessed>2013</b:YearAccessed>
    <b:MonthAccessed>November</b:MonthAccessed>
    <b:DayAccessed>5</b:DayAccessed>
    <b:URL>http://www.reuters.com/article/2013/10/12/us-imf-eurozone-bankingunion-germany-idUSBRE99B01U20131012</b:URL>
    <b:RefOrder>16</b:RefOrder>
  </b:Source>
  <b:Source>
    <b:Tag>Eur131</b:Tag>
    <b:SourceType>DocumentFromInternetSite</b:SourceType>
    <b:Guid>{A628D6B6-F08B-4427-A3EC-6335D8624279}</b:Guid>
    <b:Author>
      <b:Author>
        <b:Corporate>European Commission</b:Corporate>
      </b:Author>
    </b:Author>
    <b:Title>Austerity and growth debate: What President Barroso actually said at the Brussels Think Tank Dialogue</b:Title>
    <b:Year>2013</b:Year>
    <b:Month>April</b:Month>
    <b:Day>22</b:Day>
    <b:YearAccessed>2013</b:YearAccessed>
    <b:MonthAccessed>November</b:MonthAccessed>
    <b:DayAccessed>5</b:DayAccessed>
    <b:URL>http://europa.eu/rapid/press-release_MEMO-13-368_en.htm</b:URL>
    <b:RefOrder>17</b:RefOrder>
  </b:Source>
  <b:Source>
    <b:Tag>And13</b:Tag>
    <b:SourceType>ArticleInAPeriodical</b:SourceType>
    <b:Guid>{F7A1943F-9946-4A6D-808B-65A05BB76BE7}</b:Guid>
    <b:Author>
      <b:Author>
        <b:NameList>
          <b:Person>
            <b:Last>Andor</b:Last>
            <b:First>Laszlo</b:First>
          </b:Person>
          <b:Person>
            <b:Last>Berès</b:Last>
            <b:First>Pervenche</b:First>
          </b:Person>
          <b:Person>
            <b:Last>Burton</b:Last>
            <b:First>Joan</b:First>
          </b:Person>
          <b:Person>
            <b:Last>Leterme</b:Last>
            <b:First>Yves</b:First>
          </b:Person>
          <b:Person>
            <b:Last>Malosse</b:Last>
            <b:First>Henri</b:First>
          </b:Person>
        </b:NameList>
      </b:Author>
    </b:Author>
    <b:Title>Austerity could only ever bring Europe so far</b:Title>
    <b:Year>2013</b:Year>
    <b:Month>May</b:Month>
    <b:Day>28</b:Day>
    <b:PeriodicalTitle>The Guardian</b:PeriodicalTitle>
    <b:Pages>http://www.theguardian.com/commentisfree/2013/may/28/europe-solution-economic-monetary-union</b:Pages>
    <b:RefOrder>18</b:RefOrder>
  </b:Source>
  <b:Source>
    <b:Tag>Int13</b:Tag>
    <b:SourceType>DocumentFromInternetSite</b:SourceType>
    <b:Guid>{B2327892-5168-4F96-BBDB-69BF9B67EB68}</b:Guid>
    <b:Author>
      <b:Author>
        <b:Corporate>International Monetary Fund</b:Corporate>
      </b:Author>
    </b:Author>
    <b:Title>Greece: Ex Post Evaluation of Exceptional Access under the 2010 Stand-By Arrangement</b:Title>
    <b:Year>2013</b:Year>
    <b:Month>May</b:Month>
    <b:Day>20</b:Day>
    <b:YearAccessed>2013</b:YearAccessed>
    <b:MonthAccessed>November</b:MonthAccessed>
    <b:DayAccessed>5</b:DayAccessed>
    <b:URL>http://www.imf.org/external/pubs/ft/scr/2013/cr13156.pdf</b:URL>
    <b:RefOrder>19</b:RefOrder>
  </b:Source>
  <b:Source>
    <b:Tag>Boy13</b:Tag>
    <b:SourceType>JournalArticle</b:SourceType>
    <b:Guid>{D6114B60-5153-45E7-A517-77023DAD11CA}</b:Guid>
    <b:Author>
      <b:Author>
        <b:NameList>
          <b:Person>
            <b:Last>Boysen-Hogrefe</b:Last>
            <b:First>Jens</b:First>
          </b:Person>
        </b:NameList>
      </b:Author>
    </b:Author>
    <b:Title>Wie der deutsche Staat von 2010 bis 2012 konsolidiert hat</b:Title>
    <b:Year>2013</b:Year>
    <b:JournalName>Wirtschaftsdienst</b:JournalName>
    <b:Pages>616-621</b:Pages>
    <b:Volume>93</b:Volume>
    <b:Issue>9</b:Issue>
    <b:RefOrder>20</b:RefOrder>
  </b:Source>
  <b:Source>
    <b:Tag>Vas13</b:Tag>
    <b:SourceType>JournalArticle</b:SourceType>
    <b:Guid>{EDB8CDEA-C237-46E4-A2B2-D66EAAB270EC}</b:Guid>
    <b:Author>
      <b:Author>
        <b:NameList>
          <b:Person>
            <b:Last>Vassallo</b:Last>
            <b:First>Francesca</b:First>
          </b:Person>
        </b:NameList>
      </b:Author>
    </b:Author>
    <b:Title>Sarkozy and Merkel: The Undeniable Relevance of the Franco-German Bilateral Relationship in Europe</b:Title>
    <b:JournalName>German Politics and Society</b:JournalName>
    <b:Year>2013</b:Year>
    <b:Pages>92-115</b:Pages>
    <b:Volume>31</b:Volume>
    <b:Issue>1</b:Issue>
    <b:RefOrder>21</b:RefOrder>
  </b:Source>
  <b:Source>
    <b:Tag>Gro13</b:Tag>
    <b:SourceType>DocumentFromInternetSite</b:SourceType>
    <b:Guid>{CEAA2B08-66AE-4DA0-A23F-9B4ACE730E2A}</b:Guid>
    <b:Author>
      <b:Author>
        <b:NameList>
          <b:Person>
            <b:Last>Gros</b:Last>
            <b:First>Daniel</b:First>
          </b:Person>
        </b:NameList>
      </b:Author>
    </b:Author>
    <b:Title>The Franco-German Alliance: Can it continue to serve as a motor for Europe? CEPS Commentary, 22 January 2013</b:Title>
    <b:Year>2013</b:Year>
    <b:Month>Janurary</b:Month>
    <b:Day>13</b:Day>
    <b:YearAccessed>2013</b:YearAccessed>
    <b:MonthAccessed>November</b:MonthAccessed>
    <b:DayAccessed>5</b:DayAccessed>
    <b:URL>http://aei.pitt.edu/39401/</b:URL>
    <b:RefOrder>22</b:RefOrder>
  </b:Source>
  <b:Source>
    <b:Tag>Der13</b:Tag>
    <b:SourceType>DocumentFromInternetSite</b:SourceType>
    <b:Guid>{DD32EE02-F882-4A3E-8E45-BA47F4FA3083}</b:Guid>
    <b:Author>
      <b:Author>
        <b:Corporate>Der Spiegel Online</b:Corporate>
      </b:Author>
    </b:Author>
    <b:Title>Angela Merkel on Europe: 'We Are All in the Same Boat'</b:Title>
    <b:Year>2013</b:Year>
    <b:Month>June</b:Month>
    <b:Day>3</b:Day>
    <b:YearAccessed>2013</b:YearAccessed>
    <b:MonthAccessed>November</b:MonthAccessed>
    <b:DayAccessed>5</b:DayAccessed>
    <b:URL>http://www.spiegel.de/international/europe/spiegel-interview-with-angela-merkel-on-euro-crisis-and-arms-exports-a-903401.html</b:URL>
    <b:RefOrder>23</b:RefOrder>
  </b:Source>
  <b:Source>
    <b:Tag>s</b:Tag>
    <b:SourceType>DocumentFromInternetSite</b:SourceType>
    <b:Guid>{BDAD17DB-275D-4A33-A198-3EE303B5026A}</b:Guid>
    <b:Author>
      <b:Author>
        <b:Corporate>Deutche Bundesbank</b:Corporate>
      </b:Author>
    </b:Author>
    <b:Title>Money creation and responsibility: Speech at the 18th colloquium of the Institute for Bank-Historical Research (IBF) in Frankfurt</b:Title>
    <b:Year>2012</b:Year>
    <b:Month>September</b:Month>
    <b:Day>18</b:Day>
    <b:YearAccessed>2013</b:YearAccessed>
    <b:MonthAccessed>November</b:MonthAccessed>
    <b:DayAccessed>5</b:DayAccessed>
    <b:URL>http://www.bundesbank.de/Redaktion/EN/Reden/2012/2012_09_20_weidmann_money_creaktion_and_responsibility.html?view=render%5BDruckversion%5D</b:URL>
    <b:RefOrder>24</b:RefOrder>
  </b:Source>
  <b:Source>
    <b:Tag>Lee04</b:Tag>
    <b:SourceType>JournalArticle</b:SourceType>
    <b:Guid>{EC3BBF45-5037-4DB2-A057-1A0B22C2E19A}</b:Guid>
    <b:Author>
      <b:Author>
        <b:NameList>
          <b:Person>
            <b:Last>Lee</b:Last>
            <b:First>Jae-Seung</b:First>
          </b:Person>
        </b:NameList>
      </b:Author>
    </b:Author>
    <b:Title>The French commitment to European monetary integration: A review of the two EMS crises (1981–83, 1992–93)</b:Title>
    <b:Year>2004</b:Year>
    <b:JournalName>Global Economic Review</b:JournalName>
    <b:Pages>39-56</b:Pages>
    <b:Volume>33</b:Volume>
    <b:Issue>2</b:Issue>
    <b:RefOrder>25</b:RefOrder>
  </b:Source>
  <b:Source>
    <b:Tag>Lin13</b:Tag>
    <b:SourceType>Report</b:SourceType>
    <b:Guid>{C629F511-3E8B-4AAB-A56B-CB799ACDD654}</b:Guid>
    <b:Author>
      <b:Author>
        <b:NameList>
          <b:Person>
            <b:Last>Lindner</b:Last>
            <b:First>Fabian</b:First>
          </b:Person>
        </b:NameList>
      </b:Author>
    </b:Author>
    <b:Title>Banken treiben Eurokrise</b:Title>
    <b:Year>2013</b:Year>
    <b:Publisher>Institut für Makroökonomie und Konjunkturforschung</b:Publisher>
    <b:City>Düsseldorf</b:City>
    <b:RefOrder>26</b:RefOrder>
  </b:Source>
</b:Sources>
</file>

<file path=customXml/itemProps1.xml><?xml version="1.0" encoding="utf-8"?>
<ds:datastoreItem xmlns:ds="http://schemas.openxmlformats.org/officeDocument/2006/customXml" ds:itemID="{17EF5C17-EDDF-E342-B87A-09F410CF5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8802</Words>
  <Characters>50172</Characters>
  <Application>Microsoft Macintosh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IES</Company>
  <LinksUpToDate>false</LinksUpToDate>
  <CharactersWithSpaces>58857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Huebner</dc:creator>
  <cp:lastModifiedBy>Kurt Huebner</cp:lastModifiedBy>
  <cp:revision>2</cp:revision>
  <cp:lastPrinted>2013-06-07T17:52:00Z</cp:lastPrinted>
  <dcterms:created xsi:type="dcterms:W3CDTF">2015-02-24T18:16:00Z</dcterms:created>
  <dcterms:modified xsi:type="dcterms:W3CDTF">2015-02-24T18:16:00Z</dcterms:modified>
</cp:coreProperties>
</file>